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B3FA6" w14:textId="76494D52" w:rsidR="00BD42B6" w:rsidRDefault="002A4D0E" w:rsidP="00BD42B6">
      <w:pPr>
        <w:jc w:val="right"/>
        <w:rPr>
          <w:rFonts w:ascii="Garamond" w:eastAsiaTheme="majorEastAsia" w:hAnsi="Garamond" w:cs="Times New Roman"/>
          <w:b/>
          <w:bCs/>
          <w:i/>
          <w:kern w:val="32"/>
          <w:sz w:val="32"/>
        </w:rPr>
      </w:pPr>
      <w:r>
        <w:rPr>
          <w:rFonts w:ascii="Garamond" w:eastAsia="Times New Roman" w:hAnsi="Garamond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D8E1E6" wp14:editId="50A57368">
                <wp:simplePos x="0" y="0"/>
                <wp:positionH relativeFrom="column">
                  <wp:posOffset>-47625</wp:posOffset>
                </wp:positionH>
                <wp:positionV relativeFrom="paragraph">
                  <wp:posOffset>27940</wp:posOffset>
                </wp:positionV>
                <wp:extent cx="2972435" cy="18478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C3E1A" w14:textId="77777777" w:rsidR="009A496B" w:rsidRDefault="009A496B" w:rsidP="00A771D6">
                            <w:pPr>
                              <w:rPr>
                                <w:rFonts w:ascii="Garamond" w:hAnsi="Garamond" w:cs="Arial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14:paraId="43174BBA" w14:textId="77777777" w:rsidR="009A496B" w:rsidRDefault="009A496B" w:rsidP="00A771D6">
                            <w:pPr>
                              <w:rPr>
                                <w:rFonts w:ascii="Garamond" w:hAnsi="Garamond" w:cs="Arial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14:paraId="6FC10811" w14:textId="77777777" w:rsidR="009A496B" w:rsidRPr="00BC38DA" w:rsidRDefault="009A496B" w:rsidP="00A771D6">
                            <w:pPr>
                              <w:rPr>
                                <w:rFonts w:ascii="Garamond" w:eastAsia="Times New Roman" w:hAnsi="Garamond" w:cs="Times New Roman"/>
                                <w:b/>
                                <w:i/>
                                <w:sz w:val="24"/>
                                <w:lang w:eastAsia="en-GB"/>
                              </w:rPr>
                            </w:pPr>
                            <w:r w:rsidRPr="00970A54">
                              <w:rPr>
                                <w:rFonts w:ascii="Garamond" w:hAnsi="Garamond" w:cs="Arial"/>
                                <w:b/>
                                <w:i/>
                                <w:sz w:val="36"/>
                                <w:szCs w:val="36"/>
                              </w:rPr>
                              <w:t>Friends of St Alphege Music</w:t>
                            </w:r>
                            <w:r w:rsidRPr="00BC38DA">
                              <w:rPr>
                                <w:rFonts w:ascii="Garamond" w:hAnsi="Garamond" w:cs="Arial"/>
                                <w:b/>
                                <w:i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5B5F6AC9" w14:textId="77777777" w:rsidR="009A496B" w:rsidRPr="00EC10F7" w:rsidRDefault="009A496B" w:rsidP="00EC10F7">
                            <w:pPr>
                              <w:rPr>
                                <w:rFonts w:ascii="Garamond" w:eastAsia="Times New Roman" w:hAnsi="Garamond" w:cs="Times New Roman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D8E1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2.2pt;width:234.05pt;height:1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" stroked="f">
                <v:textbox>
                  <w:txbxContent>
                    <w:p w14:paraId="35EC3E1A" w14:textId="77777777" w:rsidR="009A496B" w:rsidRDefault="009A496B" w:rsidP="00A771D6">
                      <w:pPr>
                        <w:rPr>
                          <w:rFonts w:ascii="Garamond" w:hAnsi="Garamond" w:cs="Arial"/>
                          <w:b/>
                          <w:i/>
                          <w:sz w:val="36"/>
                          <w:szCs w:val="36"/>
                        </w:rPr>
                      </w:pPr>
                    </w:p>
                    <w:p w14:paraId="43174BBA" w14:textId="77777777" w:rsidR="009A496B" w:rsidRDefault="009A496B" w:rsidP="00A771D6">
                      <w:pPr>
                        <w:rPr>
                          <w:rFonts w:ascii="Garamond" w:hAnsi="Garamond" w:cs="Arial"/>
                          <w:b/>
                          <w:i/>
                          <w:sz w:val="36"/>
                          <w:szCs w:val="36"/>
                        </w:rPr>
                      </w:pPr>
                    </w:p>
                    <w:p w14:paraId="6FC10811" w14:textId="77777777" w:rsidR="009A496B" w:rsidRPr="00BC38DA" w:rsidRDefault="009A496B" w:rsidP="00A771D6">
                      <w:pPr>
                        <w:rPr>
                          <w:rFonts w:ascii="Garamond" w:eastAsia="Times New Roman" w:hAnsi="Garamond" w:cs="Times New Roman"/>
                          <w:b/>
                          <w:i/>
                          <w:sz w:val="24"/>
                          <w:lang w:eastAsia="en-GB"/>
                        </w:rPr>
                      </w:pPr>
                      <w:r w:rsidRPr="00970A54">
                        <w:rPr>
                          <w:rFonts w:ascii="Garamond" w:hAnsi="Garamond" w:cs="Arial"/>
                          <w:b/>
                          <w:i/>
                          <w:sz w:val="36"/>
                          <w:szCs w:val="36"/>
                        </w:rPr>
                        <w:t>Friends of St Alphege Music</w:t>
                      </w:r>
                      <w:r w:rsidRPr="00BC38DA">
                        <w:rPr>
                          <w:rFonts w:ascii="Garamond" w:hAnsi="Garamond" w:cs="Arial"/>
                          <w:b/>
                          <w:i/>
                          <w:sz w:val="32"/>
                          <w:szCs w:val="32"/>
                        </w:rPr>
                        <w:br/>
                      </w:r>
                    </w:p>
                    <w:p w14:paraId="5B5F6AC9" w14:textId="77777777" w:rsidR="009A496B" w:rsidRPr="00EC10F7" w:rsidRDefault="009A496B" w:rsidP="00EC10F7">
                      <w:pPr>
                        <w:rPr>
                          <w:rFonts w:ascii="Garamond" w:eastAsia="Times New Roman" w:hAnsi="Garamond" w:cs="Times New Roman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478D" w:rsidRPr="00431A52">
        <w:rPr>
          <w:rFonts w:ascii="Garamond" w:eastAsia="Times New Roman" w:hAnsi="Garamond" w:cs="Times New Roman"/>
          <w:noProof/>
          <w:sz w:val="24"/>
          <w:szCs w:val="24"/>
          <w:lang w:eastAsia="en-GB"/>
        </w:rPr>
        <w:drawing>
          <wp:inline distT="0" distB="0" distL="0" distR="0" wp14:anchorId="475F021B" wp14:editId="22E09F93">
            <wp:extent cx="1455301" cy="1764000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alphege choirs logos FoSAM B&amp;W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75" t="23545" r="23544" b="12963"/>
                    <a:stretch/>
                  </pic:blipFill>
                  <pic:spPr bwMode="auto">
                    <a:xfrm>
                      <a:off x="0" y="0"/>
                      <a:ext cx="1455301" cy="176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B56300" w14:textId="77777777" w:rsidR="00BD42B6" w:rsidRDefault="00BD42B6" w:rsidP="00BD42B6">
      <w:pPr>
        <w:jc w:val="right"/>
        <w:rPr>
          <w:rFonts w:ascii="Garamond" w:eastAsiaTheme="majorEastAsia" w:hAnsi="Garamond" w:cs="Times New Roman"/>
          <w:b/>
          <w:bCs/>
          <w:i/>
          <w:kern w:val="32"/>
          <w:sz w:val="32"/>
        </w:rPr>
      </w:pPr>
    </w:p>
    <w:p w14:paraId="7DA3CA78" w14:textId="3821F27C" w:rsidR="00D90733" w:rsidRDefault="004F58C4" w:rsidP="00BD42B6">
      <w:pPr>
        <w:jc w:val="center"/>
        <w:rPr>
          <w:rFonts w:ascii="Garamond" w:eastAsiaTheme="majorEastAsia" w:hAnsi="Garamond" w:cs="Times New Roman"/>
          <w:b/>
          <w:bCs/>
          <w:i/>
          <w:kern w:val="32"/>
          <w:sz w:val="32"/>
        </w:rPr>
      </w:pPr>
      <w:r>
        <w:rPr>
          <w:rFonts w:ascii="Garamond" w:eastAsia="Times New Roman" w:hAnsi="Garamond" w:cs="Times New Roman"/>
          <w:lang w:eastAsia="en-GB"/>
        </w:rPr>
        <w:br/>
      </w:r>
      <w:r w:rsidR="00D90733" w:rsidRPr="00D90733">
        <w:rPr>
          <w:rFonts w:ascii="Garamond" w:eastAsiaTheme="majorEastAsia" w:hAnsi="Garamond" w:cs="Times New Roman"/>
          <w:b/>
          <w:bCs/>
          <w:i/>
          <w:kern w:val="32"/>
          <w:sz w:val="32"/>
        </w:rPr>
        <w:t xml:space="preserve">ANNUAL GENERAL MEETING </w:t>
      </w:r>
      <w:r w:rsidR="00922DE6">
        <w:rPr>
          <w:rFonts w:ascii="Garamond" w:eastAsiaTheme="majorEastAsia" w:hAnsi="Garamond" w:cs="Times New Roman"/>
          <w:b/>
          <w:bCs/>
          <w:i/>
          <w:kern w:val="32"/>
          <w:sz w:val="32"/>
        </w:rPr>
        <w:t>6</w:t>
      </w:r>
      <w:r w:rsidR="00922DE6" w:rsidRPr="00922DE6">
        <w:rPr>
          <w:rFonts w:ascii="Garamond" w:eastAsiaTheme="majorEastAsia" w:hAnsi="Garamond" w:cs="Times New Roman"/>
          <w:b/>
          <w:bCs/>
          <w:i/>
          <w:kern w:val="32"/>
          <w:sz w:val="32"/>
          <w:vertAlign w:val="superscript"/>
        </w:rPr>
        <w:t>th</w:t>
      </w:r>
      <w:r w:rsidR="00922DE6">
        <w:rPr>
          <w:rFonts w:ascii="Garamond" w:eastAsiaTheme="majorEastAsia" w:hAnsi="Garamond" w:cs="Times New Roman"/>
          <w:b/>
          <w:bCs/>
          <w:i/>
          <w:kern w:val="32"/>
          <w:sz w:val="32"/>
        </w:rPr>
        <w:t xml:space="preserve"> November </w:t>
      </w:r>
      <w:r w:rsidR="00D90733" w:rsidRPr="00D90733">
        <w:rPr>
          <w:rFonts w:ascii="Garamond" w:eastAsiaTheme="majorEastAsia" w:hAnsi="Garamond" w:cs="Times New Roman"/>
          <w:b/>
          <w:bCs/>
          <w:i/>
          <w:kern w:val="32"/>
          <w:sz w:val="32"/>
        </w:rPr>
        <w:t>20</w:t>
      </w:r>
      <w:r w:rsidR="00DD0179">
        <w:rPr>
          <w:rFonts w:ascii="Garamond" w:eastAsiaTheme="majorEastAsia" w:hAnsi="Garamond" w:cs="Times New Roman"/>
          <w:b/>
          <w:bCs/>
          <w:i/>
          <w:kern w:val="32"/>
          <w:sz w:val="32"/>
        </w:rPr>
        <w:t>22</w:t>
      </w:r>
    </w:p>
    <w:p w14:paraId="0F9B503D" w14:textId="50A9604A" w:rsidR="00BD42B6" w:rsidRDefault="009B13F2" w:rsidP="00BD42B6">
      <w:pPr>
        <w:jc w:val="center"/>
        <w:rPr>
          <w:rFonts w:ascii="Garamond" w:eastAsiaTheme="majorEastAsia" w:hAnsi="Garamond" w:cs="Times New Roman"/>
          <w:b/>
          <w:bCs/>
          <w:i/>
          <w:kern w:val="32"/>
          <w:sz w:val="32"/>
        </w:rPr>
      </w:pPr>
      <w:r>
        <w:rPr>
          <w:rFonts w:ascii="Garamond" w:eastAsiaTheme="majorEastAsia" w:hAnsi="Garamond" w:cs="Times New Roman"/>
          <w:b/>
          <w:bCs/>
          <w:i/>
          <w:kern w:val="32"/>
          <w:sz w:val="32"/>
        </w:rPr>
        <w:t>St. Alphege Church</w:t>
      </w:r>
    </w:p>
    <w:p w14:paraId="5461E457" w14:textId="77777777" w:rsidR="00A771D6" w:rsidRDefault="00A771D6" w:rsidP="00A771D6">
      <w:pPr>
        <w:keepNext/>
        <w:spacing w:before="240" w:after="60" w:line="240" w:lineRule="auto"/>
        <w:jc w:val="center"/>
        <w:outlineLvl w:val="0"/>
        <w:rPr>
          <w:rFonts w:ascii="Garamond" w:eastAsiaTheme="majorEastAsia" w:hAnsi="Garamond" w:cs="Times New Roman"/>
          <w:b/>
          <w:bCs/>
          <w:i/>
          <w:kern w:val="32"/>
          <w:sz w:val="36"/>
          <w:szCs w:val="36"/>
        </w:rPr>
      </w:pPr>
      <w:r>
        <w:rPr>
          <w:rFonts w:ascii="Garamond" w:eastAsiaTheme="majorEastAsia" w:hAnsi="Garamond" w:cs="Times New Roman"/>
          <w:b/>
          <w:bCs/>
          <w:i/>
          <w:kern w:val="32"/>
          <w:sz w:val="36"/>
          <w:szCs w:val="36"/>
        </w:rPr>
        <w:t>Minutes</w:t>
      </w:r>
    </w:p>
    <w:p w14:paraId="4A81AF94" w14:textId="77777777" w:rsidR="00B86BAF" w:rsidRDefault="00B86BAF" w:rsidP="00FE4290">
      <w:pPr>
        <w:keepNext/>
        <w:spacing w:before="240" w:after="60" w:line="240" w:lineRule="auto"/>
        <w:jc w:val="both"/>
        <w:outlineLvl w:val="0"/>
        <w:rPr>
          <w:rFonts w:ascii="Garamond" w:eastAsiaTheme="majorEastAsia" w:hAnsi="Garamond" w:cs="Times New Roman"/>
          <w:b/>
          <w:bCs/>
          <w:i/>
          <w:kern w:val="32"/>
          <w:sz w:val="36"/>
          <w:szCs w:val="36"/>
        </w:rPr>
      </w:pPr>
    </w:p>
    <w:p w14:paraId="6C398FAA" w14:textId="0CDFE914" w:rsidR="00242060" w:rsidRDefault="00242060" w:rsidP="00A73257">
      <w:pPr>
        <w:keepNext/>
        <w:spacing w:before="240" w:after="60" w:line="240" w:lineRule="auto"/>
        <w:ind w:left="360"/>
        <w:outlineLvl w:val="0"/>
        <w:rPr>
          <w:rFonts w:ascii="Garamond" w:eastAsiaTheme="majorEastAsia" w:hAnsi="Garamond" w:cs="Times New Roman"/>
          <w:bCs/>
          <w:kern w:val="32"/>
          <w:sz w:val="28"/>
          <w:szCs w:val="28"/>
        </w:rPr>
      </w:pPr>
      <w:r w:rsidRPr="00242060">
        <w:rPr>
          <w:rFonts w:ascii="Garamond" w:eastAsiaTheme="majorEastAsia" w:hAnsi="Garamond" w:cs="Times New Roman"/>
          <w:b/>
          <w:bCs/>
          <w:kern w:val="32"/>
          <w:sz w:val="28"/>
          <w:szCs w:val="28"/>
        </w:rPr>
        <w:t>1.</w:t>
      </w:r>
      <w:r w:rsidR="00DF6CBC" w:rsidRPr="00242060">
        <w:rPr>
          <w:rFonts w:ascii="Garamond" w:eastAsiaTheme="majorEastAsia" w:hAnsi="Garamond" w:cs="Times New Roman"/>
          <w:b/>
          <w:bCs/>
          <w:kern w:val="32"/>
          <w:sz w:val="24"/>
          <w:szCs w:val="24"/>
        </w:rPr>
        <w:t xml:space="preserve"> </w:t>
      </w:r>
      <w:r w:rsidR="00B86BAF" w:rsidRPr="00242060">
        <w:rPr>
          <w:rFonts w:ascii="Garamond" w:eastAsiaTheme="majorEastAsia" w:hAnsi="Garamond" w:cs="Times New Roman"/>
          <w:b/>
          <w:bCs/>
          <w:kern w:val="32"/>
          <w:sz w:val="28"/>
          <w:szCs w:val="28"/>
          <w:u w:val="single"/>
        </w:rPr>
        <w:t xml:space="preserve">Welcome and Prayers  </w:t>
      </w:r>
      <w:r w:rsidR="00A432FA" w:rsidRPr="00242060">
        <w:rPr>
          <w:rFonts w:ascii="Garamond" w:eastAsiaTheme="majorEastAsia" w:hAnsi="Garamond" w:cs="Times New Roman"/>
          <w:b/>
          <w:bCs/>
          <w:kern w:val="32"/>
          <w:sz w:val="28"/>
          <w:szCs w:val="28"/>
          <w:u w:val="single"/>
        </w:rPr>
        <w:t xml:space="preserve">                                                                                               </w:t>
      </w:r>
      <w:proofErr w:type="gramStart"/>
      <w:r w:rsidR="00A73257" w:rsidRPr="00A73257">
        <w:rPr>
          <w:rFonts w:ascii="Garamond" w:eastAsiaTheme="majorEastAsia" w:hAnsi="Garamond" w:cs="Times New Roman"/>
          <w:bCs/>
          <w:kern w:val="32"/>
          <w:sz w:val="28"/>
          <w:szCs w:val="28"/>
        </w:rPr>
        <w:t>The</w:t>
      </w:r>
      <w:proofErr w:type="gramEnd"/>
      <w:r w:rsidR="003B23E7"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 </w:t>
      </w:r>
      <w:r w:rsidR="00A432FA" w:rsidRPr="00242060"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Chairman, </w:t>
      </w:r>
      <w:r w:rsidR="00F50285">
        <w:rPr>
          <w:rFonts w:ascii="Garamond" w:eastAsiaTheme="majorEastAsia" w:hAnsi="Garamond" w:cs="Times New Roman"/>
          <w:bCs/>
          <w:kern w:val="32"/>
          <w:sz w:val="28"/>
          <w:szCs w:val="28"/>
        </w:rPr>
        <w:t>Nick Cahm</w:t>
      </w:r>
      <w:r w:rsidR="00A432FA" w:rsidRPr="00242060"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, welcomed members to the A.G.M. </w:t>
      </w:r>
    </w:p>
    <w:p w14:paraId="349DDF12" w14:textId="78FF5034" w:rsidR="008A340F" w:rsidRDefault="00242060" w:rsidP="00A73257">
      <w:pPr>
        <w:keepNext/>
        <w:spacing w:before="240" w:after="60" w:line="240" w:lineRule="auto"/>
        <w:ind w:left="360"/>
        <w:outlineLvl w:val="0"/>
        <w:rPr>
          <w:rFonts w:ascii="Garamond" w:eastAsiaTheme="majorEastAsia" w:hAnsi="Garamond" w:cs="Times New Roman"/>
          <w:bCs/>
          <w:kern w:val="32"/>
          <w:sz w:val="28"/>
          <w:szCs w:val="28"/>
        </w:rPr>
      </w:pPr>
      <w:r w:rsidRPr="00242060">
        <w:rPr>
          <w:rFonts w:ascii="Garamond" w:eastAsiaTheme="majorEastAsia" w:hAnsi="Garamond" w:cs="Times New Roman"/>
          <w:b/>
          <w:bCs/>
          <w:kern w:val="32"/>
          <w:sz w:val="28"/>
          <w:szCs w:val="28"/>
        </w:rPr>
        <w:t>2.</w:t>
      </w:r>
      <w:r>
        <w:rPr>
          <w:rFonts w:ascii="Garamond" w:eastAsiaTheme="majorEastAsia" w:hAnsi="Garamond" w:cs="Times New Roman"/>
          <w:b/>
          <w:bCs/>
          <w:kern w:val="32"/>
          <w:sz w:val="28"/>
          <w:szCs w:val="28"/>
        </w:rPr>
        <w:t xml:space="preserve"> </w:t>
      </w:r>
      <w:r w:rsidR="00A432FA" w:rsidRPr="00486C43">
        <w:rPr>
          <w:rFonts w:ascii="Garamond" w:eastAsiaTheme="majorEastAsia" w:hAnsi="Garamond" w:cs="Times New Roman"/>
          <w:b/>
          <w:bCs/>
          <w:kern w:val="32"/>
          <w:sz w:val="28"/>
          <w:szCs w:val="28"/>
          <w:u w:val="single"/>
        </w:rPr>
        <w:t>Apologies</w:t>
      </w:r>
      <w:r w:rsidR="003B23E7" w:rsidRPr="003B23E7">
        <w:rPr>
          <w:rFonts w:ascii="Garamond" w:eastAsiaTheme="majorEastAsia" w:hAnsi="Garamond" w:cs="Times New Roman"/>
          <w:kern w:val="32"/>
          <w:sz w:val="28"/>
          <w:szCs w:val="28"/>
        </w:rPr>
        <w:t xml:space="preserve">             </w:t>
      </w:r>
      <w:r w:rsidR="00FD238B">
        <w:rPr>
          <w:rFonts w:ascii="Garamond" w:eastAsiaTheme="majorEastAsia" w:hAnsi="Garamond" w:cs="Times New Roman"/>
          <w:kern w:val="32"/>
          <w:sz w:val="28"/>
          <w:szCs w:val="28"/>
        </w:rPr>
        <w:t xml:space="preserve">                                                                                                         </w:t>
      </w:r>
      <w:r w:rsidR="003B23E7" w:rsidRPr="003B23E7">
        <w:rPr>
          <w:rFonts w:ascii="Garamond" w:eastAsiaTheme="majorEastAsia" w:hAnsi="Garamond" w:cs="Times New Roman"/>
          <w:kern w:val="32"/>
          <w:sz w:val="28"/>
          <w:szCs w:val="28"/>
        </w:rPr>
        <w:t>Helen Rus</w:t>
      </w:r>
      <w:r w:rsidR="003B23E7">
        <w:rPr>
          <w:rFonts w:ascii="Garamond" w:eastAsiaTheme="majorEastAsia" w:hAnsi="Garamond" w:cs="Times New Roman"/>
          <w:kern w:val="32"/>
          <w:sz w:val="28"/>
          <w:szCs w:val="28"/>
        </w:rPr>
        <w:t>sell</w:t>
      </w:r>
      <w:r w:rsidR="00232DF9">
        <w:rPr>
          <w:rFonts w:ascii="Garamond" w:eastAsiaTheme="majorEastAsia" w:hAnsi="Garamond" w:cs="Times New Roman"/>
          <w:kern w:val="32"/>
          <w:sz w:val="28"/>
          <w:szCs w:val="28"/>
        </w:rPr>
        <w:t>, John Emmett, Peter Ecclestone</w:t>
      </w:r>
      <w:r w:rsidR="00FE043C">
        <w:rPr>
          <w:rFonts w:ascii="Garamond" w:eastAsiaTheme="majorEastAsia" w:hAnsi="Garamond" w:cs="Times New Roman"/>
          <w:kern w:val="32"/>
          <w:sz w:val="28"/>
          <w:szCs w:val="28"/>
        </w:rPr>
        <w:t>, Viv Dobson, Ruth Sabbagh,</w:t>
      </w:r>
      <w:r w:rsidR="00FD238B">
        <w:rPr>
          <w:rFonts w:ascii="Garamond" w:eastAsiaTheme="majorEastAsia" w:hAnsi="Garamond" w:cs="Times New Roman"/>
          <w:kern w:val="32"/>
          <w:sz w:val="28"/>
          <w:szCs w:val="28"/>
        </w:rPr>
        <w:t xml:space="preserve"> Mike</w:t>
      </w:r>
      <w:r w:rsidR="00136961">
        <w:rPr>
          <w:rFonts w:ascii="Garamond" w:eastAsiaTheme="majorEastAsia" w:hAnsi="Garamond" w:cs="Times New Roman"/>
          <w:kern w:val="32"/>
          <w:sz w:val="28"/>
          <w:szCs w:val="28"/>
        </w:rPr>
        <w:t xml:space="preserve"> </w:t>
      </w:r>
      <w:r w:rsidR="00FD238B">
        <w:rPr>
          <w:rFonts w:ascii="Garamond" w:eastAsiaTheme="majorEastAsia" w:hAnsi="Garamond" w:cs="Times New Roman"/>
          <w:kern w:val="32"/>
          <w:sz w:val="28"/>
          <w:szCs w:val="28"/>
        </w:rPr>
        <w:t>and Frances Rumball.</w:t>
      </w:r>
      <w:r w:rsidR="00BD42B6"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                                                                                                       </w:t>
      </w:r>
    </w:p>
    <w:p w14:paraId="52AFFB89" w14:textId="4294AEA8" w:rsidR="00371C56" w:rsidRDefault="00242060" w:rsidP="00A73257">
      <w:pPr>
        <w:keepNext/>
        <w:spacing w:before="240" w:after="60" w:line="240" w:lineRule="auto"/>
        <w:ind w:left="360"/>
        <w:outlineLvl w:val="0"/>
        <w:rPr>
          <w:rFonts w:ascii="Garamond" w:eastAsiaTheme="majorEastAsia" w:hAnsi="Garamond" w:cs="Times New Roman"/>
          <w:bCs/>
          <w:kern w:val="32"/>
          <w:sz w:val="28"/>
          <w:szCs w:val="28"/>
        </w:rPr>
      </w:pPr>
      <w:r w:rsidRPr="00242060">
        <w:rPr>
          <w:rFonts w:ascii="Garamond" w:eastAsiaTheme="majorEastAsia" w:hAnsi="Garamond" w:cs="Times New Roman"/>
          <w:b/>
          <w:bCs/>
          <w:kern w:val="32"/>
          <w:sz w:val="28"/>
          <w:szCs w:val="28"/>
        </w:rPr>
        <w:t>3.</w:t>
      </w:r>
      <w:r>
        <w:rPr>
          <w:rFonts w:ascii="Garamond" w:eastAsiaTheme="majorEastAsia" w:hAnsi="Garamond" w:cs="Times New Roman"/>
          <w:b/>
          <w:bCs/>
          <w:kern w:val="32"/>
          <w:sz w:val="28"/>
          <w:szCs w:val="28"/>
        </w:rPr>
        <w:t xml:space="preserve"> </w:t>
      </w:r>
      <w:r w:rsidR="00304D58" w:rsidRPr="00242060">
        <w:rPr>
          <w:rFonts w:ascii="Garamond" w:eastAsiaTheme="majorEastAsia" w:hAnsi="Garamond" w:cs="Times New Roman"/>
          <w:b/>
          <w:bCs/>
          <w:kern w:val="32"/>
          <w:sz w:val="28"/>
          <w:szCs w:val="28"/>
          <w:u w:val="single"/>
        </w:rPr>
        <w:t>Minutes of the 2</w:t>
      </w:r>
      <w:r w:rsidR="00253C64">
        <w:rPr>
          <w:rFonts w:ascii="Garamond" w:eastAsiaTheme="majorEastAsia" w:hAnsi="Garamond" w:cs="Times New Roman"/>
          <w:b/>
          <w:bCs/>
          <w:kern w:val="32"/>
          <w:sz w:val="28"/>
          <w:szCs w:val="28"/>
          <w:u w:val="single"/>
        </w:rPr>
        <w:t>021</w:t>
      </w:r>
      <w:r w:rsidR="00F50285">
        <w:rPr>
          <w:rFonts w:ascii="Garamond" w:eastAsiaTheme="majorEastAsia" w:hAnsi="Garamond" w:cs="Times New Roman"/>
          <w:b/>
          <w:bCs/>
          <w:kern w:val="32"/>
          <w:sz w:val="28"/>
          <w:szCs w:val="28"/>
          <w:u w:val="single"/>
        </w:rPr>
        <w:t xml:space="preserve"> </w:t>
      </w:r>
      <w:r w:rsidR="00304D58" w:rsidRPr="00242060">
        <w:rPr>
          <w:rFonts w:ascii="Garamond" w:eastAsiaTheme="majorEastAsia" w:hAnsi="Garamond" w:cs="Times New Roman"/>
          <w:b/>
          <w:bCs/>
          <w:kern w:val="32"/>
          <w:sz w:val="28"/>
          <w:szCs w:val="28"/>
          <w:u w:val="single"/>
        </w:rPr>
        <w:t>A.G.M.</w:t>
      </w:r>
      <w:r w:rsidR="00F5254A">
        <w:rPr>
          <w:rFonts w:ascii="Garamond" w:eastAsiaTheme="majorEastAsia" w:hAnsi="Garamond" w:cs="Times New Roman"/>
          <w:b/>
          <w:bCs/>
          <w:kern w:val="32"/>
          <w:sz w:val="28"/>
          <w:szCs w:val="28"/>
          <w:u w:val="single"/>
        </w:rPr>
        <w:t xml:space="preserve">                                                                                          </w:t>
      </w:r>
      <w:r w:rsidR="00304D58" w:rsidRPr="00242060">
        <w:rPr>
          <w:rFonts w:ascii="Garamond" w:eastAsiaTheme="majorEastAsia" w:hAnsi="Garamond" w:cs="Times New Roman"/>
          <w:bCs/>
          <w:kern w:val="32"/>
          <w:sz w:val="28"/>
          <w:szCs w:val="28"/>
        </w:rPr>
        <w:t>The</w:t>
      </w:r>
      <w:r w:rsidR="00F5254A"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 </w:t>
      </w:r>
      <w:r w:rsidR="00304D58" w:rsidRPr="00242060">
        <w:rPr>
          <w:rFonts w:ascii="Garamond" w:eastAsiaTheme="majorEastAsia" w:hAnsi="Garamond" w:cs="Times New Roman"/>
          <w:bCs/>
          <w:kern w:val="32"/>
          <w:sz w:val="28"/>
          <w:szCs w:val="28"/>
        </w:rPr>
        <w:t>Minutes of the 20</w:t>
      </w:r>
      <w:r w:rsidR="00253C64">
        <w:rPr>
          <w:rFonts w:ascii="Garamond" w:eastAsiaTheme="majorEastAsia" w:hAnsi="Garamond" w:cs="Times New Roman"/>
          <w:bCs/>
          <w:kern w:val="32"/>
          <w:sz w:val="28"/>
          <w:szCs w:val="28"/>
        </w:rPr>
        <w:t>21</w:t>
      </w:r>
      <w:r w:rsidR="00304D58" w:rsidRPr="00242060"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 A.G.M. were read and agreed.</w:t>
      </w:r>
      <w:r w:rsidRPr="00242060"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                                                                                                        </w:t>
      </w:r>
      <w:r w:rsidR="00304D58" w:rsidRPr="00242060"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Proposed </w:t>
      </w:r>
      <w:r w:rsidR="00273D0D">
        <w:rPr>
          <w:rFonts w:ascii="Garamond" w:eastAsiaTheme="majorEastAsia" w:hAnsi="Garamond" w:cs="Times New Roman"/>
          <w:bCs/>
          <w:kern w:val="32"/>
          <w:sz w:val="28"/>
          <w:szCs w:val="28"/>
        </w:rPr>
        <w:t>by Geraldine Burge</w:t>
      </w:r>
      <w:r w:rsidR="00273D0D" w:rsidRPr="00242060"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 </w:t>
      </w:r>
      <w:r w:rsidR="00486C43" w:rsidRPr="00242060"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 </w:t>
      </w:r>
      <w:r w:rsidR="00DF6CBC" w:rsidRPr="00242060"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                                                                           </w:t>
      </w:r>
      <w:r w:rsidR="00304D58" w:rsidRPr="00242060"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Seconded </w:t>
      </w:r>
      <w:r w:rsidR="00273D0D" w:rsidRPr="00242060"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Lynne Groutage </w:t>
      </w:r>
      <w:r w:rsidRPr="00242060"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                                                                               </w:t>
      </w:r>
      <w:r w:rsidR="00371C56" w:rsidRPr="00242060">
        <w:rPr>
          <w:rFonts w:ascii="Garamond" w:eastAsiaTheme="majorEastAsia" w:hAnsi="Garamond" w:cs="Times New Roman"/>
          <w:bCs/>
          <w:kern w:val="32"/>
          <w:sz w:val="28"/>
          <w:szCs w:val="28"/>
        </w:rPr>
        <w:t>Carried unopposed.</w:t>
      </w:r>
    </w:p>
    <w:p w14:paraId="2099C15F" w14:textId="24544F34" w:rsidR="005D17F2" w:rsidRDefault="008A340F" w:rsidP="00A73257">
      <w:pPr>
        <w:keepNext/>
        <w:spacing w:before="240" w:after="60" w:line="240" w:lineRule="auto"/>
        <w:ind w:left="360"/>
        <w:outlineLvl w:val="0"/>
        <w:rPr>
          <w:rFonts w:ascii="Garamond" w:eastAsiaTheme="majorEastAsia" w:hAnsi="Garamond" w:cs="Times New Roman"/>
          <w:bCs/>
          <w:kern w:val="32"/>
          <w:sz w:val="28"/>
          <w:szCs w:val="28"/>
        </w:rPr>
      </w:pPr>
      <w:r>
        <w:rPr>
          <w:rFonts w:ascii="Garamond" w:eastAsiaTheme="majorEastAsia" w:hAnsi="Garamond" w:cs="Times New Roman"/>
          <w:b/>
          <w:bCs/>
          <w:kern w:val="32"/>
          <w:sz w:val="28"/>
          <w:szCs w:val="28"/>
        </w:rPr>
        <w:t>4</w:t>
      </w:r>
      <w:r w:rsidR="001E04A9">
        <w:rPr>
          <w:rFonts w:ascii="Garamond" w:eastAsiaTheme="majorEastAsia" w:hAnsi="Garamond" w:cs="Times New Roman"/>
          <w:b/>
          <w:bCs/>
          <w:kern w:val="32"/>
          <w:sz w:val="28"/>
          <w:szCs w:val="28"/>
        </w:rPr>
        <w:t>.</w:t>
      </w:r>
      <w:r w:rsidR="00ED1158"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 </w:t>
      </w:r>
      <w:r w:rsidR="001E04A9"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 </w:t>
      </w:r>
      <w:r w:rsidR="002B1FE8" w:rsidRPr="002B1FE8">
        <w:rPr>
          <w:rFonts w:ascii="Garamond" w:eastAsiaTheme="majorEastAsia" w:hAnsi="Garamond" w:cs="Times New Roman"/>
          <w:b/>
          <w:bCs/>
          <w:kern w:val="32"/>
          <w:sz w:val="28"/>
          <w:szCs w:val="28"/>
          <w:u w:val="single"/>
        </w:rPr>
        <w:t xml:space="preserve">The </w:t>
      </w:r>
      <w:r w:rsidR="001E04A9" w:rsidRPr="001E04A9">
        <w:rPr>
          <w:rFonts w:ascii="Garamond" w:eastAsiaTheme="majorEastAsia" w:hAnsi="Garamond" w:cs="Times New Roman"/>
          <w:b/>
          <w:bCs/>
          <w:kern w:val="32"/>
          <w:sz w:val="28"/>
          <w:szCs w:val="28"/>
          <w:u w:val="single"/>
        </w:rPr>
        <w:t>Hon.</w:t>
      </w:r>
      <w:r w:rsidR="001E04A9">
        <w:rPr>
          <w:rFonts w:ascii="Garamond" w:eastAsiaTheme="majorEastAsia" w:hAnsi="Garamond" w:cs="Times New Roman"/>
          <w:b/>
          <w:bCs/>
          <w:kern w:val="32"/>
          <w:sz w:val="28"/>
          <w:szCs w:val="28"/>
          <w:u w:val="single"/>
        </w:rPr>
        <w:t xml:space="preserve"> </w:t>
      </w:r>
      <w:r w:rsidR="001E04A9" w:rsidRPr="00242060">
        <w:rPr>
          <w:rFonts w:ascii="Garamond" w:eastAsiaTheme="majorEastAsia" w:hAnsi="Garamond" w:cs="Times New Roman"/>
          <w:b/>
          <w:bCs/>
          <w:kern w:val="32"/>
          <w:sz w:val="28"/>
          <w:szCs w:val="28"/>
          <w:u w:val="single"/>
        </w:rPr>
        <w:t>Treasurer’s Report</w:t>
      </w:r>
      <w:r w:rsidR="002B1FE8">
        <w:rPr>
          <w:rFonts w:ascii="Garamond" w:eastAsiaTheme="majorEastAsia" w:hAnsi="Garamond" w:cs="Times New Roman"/>
          <w:b/>
          <w:bCs/>
          <w:kern w:val="32"/>
          <w:sz w:val="28"/>
          <w:szCs w:val="28"/>
          <w:u w:val="single"/>
        </w:rPr>
        <w:t xml:space="preserve"> </w:t>
      </w:r>
      <w:r w:rsidR="002B1FE8" w:rsidRPr="002B1FE8">
        <w:rPr>
          <w:rFonts w:ascii="Garamond" w:eastAsiaTheme="majorEastAsia" w:hAnsi="Garamond" w:cs="Times New Roman"/>
          <w:bCs/>
          <w:kern w:val="32"/>
          <w:sz w:val="28"/>
          <w:szCs w:val="28"/>
        </w:rPr>
        <w:t>was</w:t>
      </w:r>
      <w:r w:rsidR="002B1FE8">
        <w:rPr>
          <w:rFonts w:ascii="Garamond" w:eastAsiaTheme="majorEastAsia" w:hAnsi="Garamond" w:cs="Times New Roman"/>
          <w:b/>
          <w:bCs/>
          <w:kern w:val="32"/>
          <w:sz w:val="28"/>
          <w:szCs w:val="28"/>
          <w:u w:val="single"/>
        </w:rPr>
        <w:t xml:space="preserve"> </w:t>
      </w:r>
      <w:r w:rsidR="001E04A9" w:rsidRPr="00242060">
        <w:rPr>
          <w:rFonts w:ascii="Garamond" w:eastAsiaTheme="majorEastAsia" w:hAnsi="Garamond" w:cs="Times New Roman"/>
          <w:bCs/>
          <w:kern w:val="32"/>
          <w:sz w:val="28"/>
          <w:szCs w:val="28"/>
        </w:rPr>
        <w:t>read by the Hon. Treasurer, Pam Price</w:t>
      </w:r>
      <w:r w:rsidR="001E04A9">
        <w:rPr>
          <w:rFonts w:ascii="Garamond" w:eastAsiaTheme="majorEastAsia" w:hAnsi="Garamond" w:cs="Times New Roman"/>
          <w:bCs/>
          <w:kern w:val="32"/>
          <w:sz w:val="28"/>
          <w:szCs w:val="28"/>
        </w:rPr>
        <w:t>.</w:t>
      </w:r>
      <w:r w:rsidR="00FE4290"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 </w:t>
      </w:r>
      <w:r w:rsidR="00EF1C16">
        <w:rPr>
          <w:rFonts w:ascii="Garamond" w:eastAsiaTheme="majorEastAsia" w:hAnsi="Garamond" w:cs="Times New Roman"/>
          <w:bCs/>
          <w:kern w:val="32"/>
          <w:sz w:val="28"/>
          <w:szCs w:val="28"/>
        </w:rPr>
        <w:t>She said there had been one major event, the Jubilee</w:t>
      </w:r>
      <w:r w:rsidR="001F7B26"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 Concert,</w:t>
      </w:r>
      <w:r w:rsidR="00B123E1"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 which had been cost neutral</w:t>
      </w:r>
      <w:r w:rsidR="001F7B26"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 because admission had been free</w:t>
      </w:r>
      <w:r w:rsidR="00B123E1"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 as a condition of the grant</w:t>
      </w:r>
      <w:r w:rsidR="0065609D"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 which had been received.</w:t>
      </w:r>
      <w:r w:rsidR="000675F8"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 </w:t>
      </w:r>
      <w:r w:rsidR="000561BC">
        <w:rPr>
          <w:rFonts w:ascii="Garamond" w:eastAsiaTheme="majorEastAsia" w:hAnsi="Garamond" w:cs="Times New Roman"/>
          <w:bCs/>
          <w:kern w:val="32"/>
          <w:sz w:val="28"/>
          <w:szCs w:val="28"/>
        </w:rPr>
        <w:t>Income from regular recitals had been very good</w:t>
      </w:r>
      <w:r w:rsidR="00BE5D84"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 at approximately £4000.</w:t>
      </w:r>
      <w:r w:rsidR="005D17F2"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  John Emmett’s donation had enable</w:t>
      </w:r>
      <w:r w:rsidR="00396B8E">
        <w:rPr>
          <w:rFonts w:ascii="Garamond" w:eastAsiaTheme="majorEastAsia" w:hAnsi="Garamond" w:cs="Times New Roman"/>
          <w:bCs/>
          <w:kern w:val="32"/>
          <w:sz w:val="28"/>
          <w:szCs w:val="28"/>
        </w:rPr>
        <w:t>d</w:t>
      </w:r>
      <w:r w:rsidR="005D17F2"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 th</w:t>
      </w:r>
      <w:r w:rsidR="00CB0F8E">
        <w:rPr>
          <w:rFonts w:ascii="Garamond" w:eastAsiaTheme="majorEastAsia" w:hAnsi="Garamond" w:cs="Times New Roman"/>
          <w:bCs/>
          <w:kern w:val="32"/>
          <w:sz w:val="28"/>
          <w:szCs w:val="28"/>
        </w:rPr>
        <w:t>e digitising of old recordings.  If anyone has any more of these recordings</w:t>
      </w:r>
      <w:r w:rsidR="00396B8E"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, </w:t>
      </w:r>
      <w:r w:rsidR="00BB474B">
        <w:rPr>
          <w:rFonts w:ascii="Garamond" w:eastAsiaTheme="majorEastAsia" w:hAnsi="Garamond" w:cs="Times New Roman"/>
          <w:bCs/>
          <w:kern w:val="32"/>
          <w:sz w:val="28"/>
          <w:szCs w:val="28"/>
        </w:rPr>
        <w:t>pleas</w:t>
      </w:r>
      <w:r w:rsidR="006C1972">
        <w:rPr>
          <w:rFonts w:ascii="Garamond" w:eastAsiaTheme="majorEastAsia" w:hAnsi="Garamond" w:cs="Times New Roman"/>
          <w:bCs/>
          <w:kern w:val="32"/>
          <w:sz w:val="28"/>
          <w:szCs w:val="28"/>
        </w:rPr>
        <w:t>e</w:t>
      </w:r>
      <w:r w:rsidR="00BB474B"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 let us have them for digitising.  </w:t>
      </w:r>
      <w:r w:rsidR="002640F5">
        <w:rPr>
          <w:rFonts w:ascii="Garamond" w:eastAsiaTheme="majorEastAsia" w:hAnsi="Garamond" w:cs="Times New Roman"/>
          <w:bCs/>
          <w:kern w:val="32"/>
          <w:sz w:val="28"/>
          <w:szCs w:val="28"/>
        </w:rPr>
        <w:t>Choir maintenanc</w:t>
      </w:r>
      <w:r w:rsidR="00DC434A"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e included refreshments, stationery, robes, recruitment leaflets etc. and </w:t>
      </w:r>
      <w:r w:rsidR="002640F5"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is recorded </w:t>
      </w:r>
      <w:r w:rsidR="00E84CCE"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below </w:t>
      </w:r>
      <w:r w:rsidR="00AC42C9">
        <w:rPr>
          <w:rFonts w:ascii="Garamond" w:eastAsiaTheme="majorEastAsia" w:hAnsi="Garamond" w:cs="Times New Roman"/>
          <w:bCs/>
          <w:kern w:val="32"/>
          <w:sz w:val="28"/>
          <w:szCs w:val="28"/>
        </w:rPr>
        <w:t>Choral and Organ Scholars</w:t>
      </w:r>
      <w:r w:rsidR="00F70D4A"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 on the financial statement.</w:t>
      </w:r>
      <w:r w:rsidR="00CB0F8E"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 </w:t>
      </w:r>
      <w:r w:rsidR="00AC42C9"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Bursaries have been given to </w:t>
      </w:r>
      <w:r w:rsidR="00FC4DF3">
        <w:rPr>
          <w:rFonts w:ascii="Garamond" w:eastAsiaTheme="majorEastAsia" w:hAnsi="Garamond" w:cs="Times New Roman"/>
          <w:bCs/>
          <w:kern w:val="32"/>
          <w:sz w:val="28"/>
          <w:szCs w:val="28"/>
        </w:rPr>
        <w:t>Choir members for instrumental lessons</w:t>
      </w:r>
      <w:r w:rsidR="00B94BB9"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.  It was very good to have </w:t>
      </w:r>
      <w:r w:rsidR="00DD102D">
        <w:rPr>
          <w:rFonts w:ascii="Garamond" w:eastAsiaTheme="majorEastAsia" w:hAnsi="Garamond" w:cs="Times New Roman"/>
          <w:bCs/>
          <w:kern w:val="32"/>
          <w:sz w:val="28"/>
          <w:szCs w:val="28"/>
        </w:rPr>
        <w:t>been able to do a residential Choir Week</w:t>
      </w:r>
      <w:r w:rsidR="00F118EA">
        <w:rPr>
          <w:rFonts w:ascii="Garamond" w:eastAsiaTheme="majorEastAsia" w:hAnsi="Garamond" w:cs="Times New Roman"/>
          <w:bCs/>
          <w:kern w:val="32"/>
          <w:sz w:val="28"/>
          <w:szCs w:val="28"/>
        </w:rPr>
        <w:t>,</w:t>
      </w:r>
      <w:r w:rsidR="009F7DCC"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 costs for which</w:t>
      </w:r>
      <w:r w:rsidR="002F5260"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 had been </w:t>
      </w:r>
      <w:r w:rsidR="00F118EA"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subsidised as </w:t>
      </w:r>
      <w:r w:rsidR="002F5260">
        <w:rPr>
          <w:rFonts w:ascii="Garamond" w:eastAsiaTheme="majorEastAsia" w:hAnsi="Garamond" w:cs="Times New Roman"/>
          <w:bCs/>
          <w:kern w:val="32"/>
          <w:sz w:val="28"/>
          <w:szCs w:val="28"/>
        </w:rPr>
        <w:t>they</w:t>
      </w:r>
      <w:r w:rsidR="00F118EA"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 always had been.</w:t>
      </w:r>
      <w:r w:rsidR="004C185A"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  Overall, the loss for the year was </w:t>
      </w:r>
      <w:r w:rsidR="00604A4D">
        <w:rPr>
          <w:rFonts w:ascii="Garamond" w:eastAsiaTheme="majorEastAsia" w:hAnsi="Garamond" w:cs="Times New Roman"/>
          <w:bCs/>
          <w:kern w:val="32"/>
          <w:sz w:val="28"/>
          <w:szCs w:val="28"/>
        </w:rPr>
        <w:t>£2000</w:t>
      </w:r>
      <w:r w:rsidR="001D6B66">
        <w:rPr>
          <w:rFonts w:ascii="Garamond" w:eastAsiaTheme="majorEastAsia" w:hAnsi="Garamond" w:cs="Times New Roman"/>
          <w:bCs/>
          <w:kern w:val="32"/>
          <w:sz w:val="28"/>
          <w:szCs w:val="28"/>
        </w:rPr>
        <w:t>.  Unfortunately</w:t>
      </w:r>
      <w:r w:rsidR="002F5260">
        <w:rPr>
          <w:rFonts w:ascii="Garamond" w:eastAsiaTheme="majorEastAsia" w:hAnsi="Garamond" w:cs="Times New Roman"/>
          <w:bCs/>
          <w:kern w:val="32"/>
          <w:sz w:val="28"/>
          <w:szCs w:val="28"/>
        </w:rPr>
        <w:t>,</w:t>
      </w:r>
      <w:r w:rsidR="001D6B66"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 no Independent Examiner had been</w:t>
      </w:r>
      <w:r w:rsidR="003007CB"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 found, but HMRC had not queried this.</w:t>
      </w:r>
      <w:r w:rsidR="0037172D"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  Th</w:t>
      </w:r>
      <w:r w:rsidR="006C1972"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e financial </w:t>
      </w:r>
      <w:r w:rsidR="0037172D"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loss </w:t>
      </w:r>
      <w:r w:rsidR="0037172D">
        <w:rPr>
          <w:rFonts w:ascii="Garamond" w:eastAsiaTheme="majorEastAsia" w:hAnsi="Garamond" w:cs="Times New Roman"/>
          <w:bCs/>
          <w:kern w:val="32"/>
          <w:sz w:val="28"/>
          <w:szCs w:val="28"/>
        </w:rPr>
        <w:lastRenderedPageBreak/>
        <w:t xml:space="preserve">cannot be carried </w:t>
      </w:r>
      <w:r w:rsidR="00FD34E5"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in the long term, but in current circumstances it was felt that the </w:t>
      </w:r>
      <w:r w:rsidR="00294B54">
        <w:rPr>
          <w:rFonts w:ascii="Garamond" w:eastAsiaTheme="majorEastAsia" w:hAnsi="Garamond" w:cs="Times New Roman"/>
          <w:bCs/>
          <w:kern w:val="32"/>
          <w:sz w:val="28"/>
          <w:szCs w:val="28"/>
        </w:rPr>
        <w:t>annual membership subscription should not be increased</w:t>
      </w:r>
      <w:r w:rsidR="000136C3">
        <w:rPr>
          <w:rFonts w:ascii="Garamond" w:eastAsiaTheme="majorEastAsia" w:hAnsi="Garamond" w:cs="Times New Roman"/>
          <w:bCs/>
          <w:kern w:val="32"/>
          <w:sz w:val="28"/>
          <w:szCs w:val="28"/>
        </w:rPr>
        <w:t>; £15 was very reasonable.</w:t>
      </w:r>
      <w:r w:rsidR="00810771"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  </w:t>
      </w:r>
      <w:r w:rsidR="005D5F49"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Fund raising would therefore be essential.  </w:t>
      </w:r>
      <w:r w:rsidR="00810771"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Pam </w:t>
      </w:r>
      <w:r w:rsidR="006C1972"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gave </w:t>
      </w:r>
      <w:r w:rsidR="00810771">
        <w:rPr>
          <w:rFonts w:ascii="Garamond" w:eastAsiaTheme="majorEastAsia" w:hAnsi="Garamond" w:cs="Times New Roman"/>
          <w:bCs/>
          <w:kern w:val="32"/>
          <w:sz w:val="28"/>
          <w:szCs w:val="28"/>
        </w:rPr>
        <w:t>her th</w:t>
      </w:r>
      <w:r w:rsidR="005D5F49">
        <w:rPr>
          <w:rFonts w:ascii="Garamond" w:eastAsiaTheme="majorEastAsia" w:hAnsi="Garamond" w:cs="Times New Roman"/>
          <w:bCs/>
          <w:kern w:val="32"/>
          <w:sz w:val="28"/>
          <w:szCs w:val="28"/>
        </w:rPr>
        <w:t>a</w:t>
      </w:r>
      <w:r w:rsidR="00810771"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nks to all supporters and thanked Chris for his </w:t>
      </w:r>
      <w:r w:rsidR="00987106">
        <w:rPr>
          <w:rFonts w:ascii="Garamond" w:eastAsiaTheme="majorEastAsia" w:hAnsi="Garamond" w:cs="Times New Roman"/>
          <w:bCs/>
          <w:kern w:val="32"/>
          <w:sz w:val="28"/>
          <w:szCs w:val="28"/>
        </w:rPr>
        <w:t>first year’s excellent service</w:t>
      </w:r>
      <w:r w:rsidR="00CB6586">
        <w:rPr>
          <w:rFonts w:ascii="Garamond" w:eastAsiaTheme="majorEastAsia" w:hAnsi="Garamond" w:cs="Times New Roman"/>
          <w:bCs/>
          <w:kern w:val="32"/>
          <w:sz w:val="28"/>
          <w:szCs w:val="28"/>
        </w:rPr>
        <w:t>.</w:t>
      </w:r>
      <w:r w:rsidR="009F25C9"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  Barry Hall expressed h</w:t>
      </w:r>
      <w:r w:rsidR="00BB0DDF">
        <w:rPr>
          <w:rFonts w:ascii="Garamond" w:eastAsiaTheme="majorEastAsia" w:hAnsi="Garamond" w:cs="Times New Roman"/>
          <w:bCs/>
          <w:kern w:val="32"/>
          <w:sz w:val="28"/>
          <w:szCs w:val="28"/>
        </w:rPr>
        <w:t>ow much the recitals were appreciated.</w:t>
      </w:r>
    </w:p>
    <w:p w14:paraId="70882C0C" w14:textId="1736F909" w:rsidR="00371C56" w:rsidRPr="00242060" w:rsidRDefault="001E04A9" w:rsidP="00A73257">
      <w:pPr>
        <w:keepNext/>
        <w:spacing w:before="240" w:after="60" w:line="240" w:lineRule="auto"/>
        <w:ind w:left="360"/>
        <w:outlineLvl w:val="0"/>
        <w:rPr>
          <w:rFonts w:ascii="Garamond" w:eastAsiaTheme="majorEastAsia" w:hAnsi="Garamond" w:cs="Times New Roman"/>
          <w:bCs/>
          <w:kern w:val="32"/>
          <w:sz w:val="28"/>
          <w:szCs w:val="28"/>
        </w:rPr>
      </w:pPr>
      <w:r w:rsidRPr="002E06F2"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Acceptance of the Report was proposed by </w:t>
      </w:r>
      <w:r w:rsidR="007A5463"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Isabel Baumber </w:t>
      </w:r>
      <w:r w:rsidR="00F205A5"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and </w:t>
      </w:r>
      <w:r w:rsidRPr="002E06F2">
        <w:rPr>
          <w:rFonts w:ascii="Garamond" w:eastAsiaTheme="majorEastAsia" w:hAnsi="Garamond" w:cs="Times New Roman"/>
          <w:bCs/>
          <w:kern w:val="32"/>
          <w:sz w:val="28"/>
          <w:szCs w:val="28"/>
        </w:rPr>
        <w:t>seconded by</w:t>
      </w:r>
      <w:r w:rsidR="00F205A5"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 </w:t>
      </w:r>
      <w:r w:rsidR="007A5463">
        <w:rPr>
          <w:rFonts w:ascii="Garamond" w:eastAsiaTheme="majorEastAsia" w:hAnsi="Garamond" w:cs="Times New Roman"/>
          <w:bCs/>
          <w:kern w:val="32"/>
          <w:sz w:val="28"/>
          <w:szCs w:val="28"/>
        </w:rPr>
        <w:t>Bridge</w:t>
      </w:r>
      <w:r w:rsidR="00F205A5">
        <w:rPr>
          <w:rFonts w:ascii="Garamond" w:eastAsiaTheme="majorEastAsia" w:hAnsi="Garamond" w:cs="Times New Roman"/>
          <w:bCs/>
          <w:kern w:val="32"/>
          <w:sz w:val="28"/>
          <w:szCs w:val="28"/>
        </w:rPr>
        <w:t>t</w:t>
      </w:r>
      <w:r w:rsidR="007A5463"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 Wright</w:t>
      </w:r>
      <w:r w:rsidRPr="002E06F2">
        <w:rPr>
          <w:rFonts w:ascii="Garamond" w:eastAsiaTheme="majorEastAsia" w:hAnsi="Garamond" w:cs="Times New Roman"/>
          <w:bCs/>
          <w:kern w:val="32"/>
          <w:sz w:val="28"/>
          <w:szCs w:val="28"/>
        </w:rPr>
        <w:t>. Carried unopposed</w:t>
      </w:r>
      <w:r w:rsidR="00FE4290">
        <w:rPr>
          <w:rFonts w:ascii="Garamond" w:eastAsiaTheme="majorEastAsia" w:hAnsi="Garamond" w:cs="Times New Roman"/>
          <w:bCs/>
          <w:kern w:val="32"/>
          <w:sz w:val="28"/>
          <w:szCs w:val="28"/>
        </w:rPr>
        <w:t>.</w:t>
      </w:r>
    </w:p>
    <w:p w14:paraId="330ECB09" w14:textId="6ACC9945" w:rsidR="00242060" w:rsidRDefault="00242060" w:rsidP="00A73257">
      <w:pPr>
        <w:ind w:left="709"/>
        <w:rPr>
          <w:rFonts w:ascii="Garamond" w:eastAsiaTheme="majorEastAsia" w:hAnsi="Garamond" w:cs="Times New Roman"/>
          <w:bCs/>
          <w:kern w:val="32"/>
          <w:sz w:val="28"/>
          <w:szCs w:val="28"/>
        </w:rPr>
      </w:pPr>
    </w:p>
    <w:p w14:paraId="2534ED27" w14:textId="365D5FED" w:rsidR="0074517E" w:rsidRDefault="00242060" w:rsidP="00C04F2F">
      <w:pPr>
        <w:spacing w:after="0" w:line="240" w:lineRule="auto"/>
        <w:ind w:left="360"/>
        <w:rPr>
          <w:rFonts w:ascii="Garamond" w:eastAsiaTheme="majorEastAsia" w:hAnsi="Garamond" w:cs="Times New Roman"/>
          <w:bCs/>
          <w:kern w:val="32"/>
          <w:sz w:val="28"/>
          <w:szCs w:val="28"/>
        </w:rPr>
      </w:pPr>
      <w:r>
        <w:rPr>
          <w:rFonts w:ascii="Garamond" w:eastAsiaTheme="majorEastAsia" w:hAnsi="Garamond" w:cs="Times New Roman"/>
          <w:b/>
          <w:bCs/>
          <w:kern w:val="32"/>
          <w:sz w:val="28"/>
          <w:szCs w:val="28"/>
        </w:rPr>
        <w:t xml:space="preserve">  </w:t>
      </w:r>
      <w:r w:rsidR="008A340F">
        <w:rPr>
          <w:rFonts w:ascii="Garamond" w:eastAsiaTheme="majorEastAsia" w:hAnsi="Garamond" w:cs="Times New Roman"/>
          <w:b/>
          <w:bCs/>
          <w:kern w:val="32"/>
          <w:sz w:val="28"/>
          <w:szCs w:val="28"/>
        </w:rPr>
        <w:t>5</w:t>
      </w:r>
      <w:r>
        <w:rPr>
          <w:rFonts w:ascii="Garamond" w:eastAsiaTheme="majorEastAsia" w:hAnsi="Garamond" w:cs="Times New Roman"/>
          <w:b/>
          <w:bCs/>
          <w:kern w:val="32"/>
          <w:sz w:val="28"/>
          <w:szCs w:val="28"/>
        </w:rPr>
        <w:t xml:space="preserve">. </w:t>
      </w:r>
      <w:r w:rsidR="002E06F2" w:rsidRPr="002E06F2">
        <w:rPr>
          <w:rFonts w:ascii="Garamond" w:eastAsiaTheme="majorEastAsia" w:hAnsi="Garamond" w:cs="Times New Roman"/>
          <w:b/>
          <w:bCs/>
          <w:kern w:val="32"/>
          <w:sz w:val="28"/>
          <w:szCs w:val="28"/>
          <w:u w:val="single"/>
        </w:rPr>
        <w:t>Membership Secretary Isabel Baumber</w:t>
      </w:r>
      <w:r w:rsidR="002E06F2">
        <w:rPr>
          <w:rFonts w:ascii="Garamond" w:eastAsiaTheme="majorEastAsia" w:hAnsi="Garamond" w:cs="Times New Roman"/>
          <w:b/>
          <w:bCs/>
          <w:kern w:val="32"/>
          <w:sz w:val="28"/>
          <w:szCs w:val="28"/>
          <w:u w:val="single"/>
        </w:rPr>
        <w:t xml:space="preserve"> </w:t>
      </w:r>
      <w:r w:rsidR="002E06F2">
        <w:rPr>
          <w:rFonts w:ascii="Garamond" w:eastAsiaTheme="majorEastAsia" w:hAnsi="Garamond" w:cs="Times New Roman"/>
          <w:bCs/>
          <w:kern w:val="32"/>
          <w:sz w:val="28"/>
          <w:szCs w:val="28"/>
        </w:rPr>
        <w:t>reported th</w:t>
      </w:r>
      <w:r w:rsidR="009D4548">
        <w:rPr>
          <w:rFonts w:ascii="Garamond" w:eastAsiaTheme="majorEastAsia" w:hAnsi="Garamond" w:cs="Times New Roman"/>
          <w:bCs/>
          <w:kern w:val="32"/>
          <w:sz w:val="28"/>
          <w:szCs w:val="28"/>
        </w:rPr>
        <w:t>e continuing need to recruit more members.  With larger number</w:t>
      </w:r>
      <w:r w:rsidR="003D018B">
        <w:rPr>
          <w:rFonts w:ascii="Garamond" w:eastAsiaTheme="majorEastAsia" w:hAnsi="Garamond" w:cs="Times New Roman"/>
          <w:bCs/>
          <w:kern w:val="32"/>
          <w:sz w:val="28"/>
          <w:szCs w:val="28"/>
        </w:rPr>
        <w:t>s in the Choir there w</w:t>
      </w:r>
      <w:r w:rsidR="003319FA">
        <w:rPr>
          <w:rFonts w:ascii="Garamond" w:eastAsiaTheme="majorEastAsia" w:hAnsi="Garamond" w:cs="Times New Roman"/>
          <w:bCs/>
          <w:kern w:val="32"/>
          <w:sz w:val="28"/>
          <w:szCs w:val="28"/>
        </w:rPr>
        <w:t>as a larger number from whom to recruit.</w:t>
      </w:r>
      <w:r w:rsidR="00257CDC"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  Isabel noted that Standing </w:t>
      </w:r>
      <w:r w:rsidR="006C1972">
        <w:rPr>
          <w:rFonts w:ascii="Garamond" w:eastAsiaTheme="majorEastAsia" w:hAnsi="Garamond" w:cs="Times New Roman"/>
          <w:bCs/>
          <w:kern w:val="32"/>
          <w:sz w:val="28"/>
          <w:szCs w:val="28"/>
        </w:rPr>
        <w:t>O</w:t>
      </w:r>
      <w:r w:rsidR="00257CDC">
        <w:rPr>
          <w:rFonts w:ascii="Garamond" w:eastAsiaTheme="majorEastAsia" w:hAnsi="Garamond" w:cs="Times New Roman"/>
          <w:bCs/>
          <w:kern w:val="32"/>
          <w:sz w:val="28"/>
          <w:szCs w:val="28"/>
        </w:rPr>
        <w:t>rders were the easiest way to collect subscriptions.</w:t>
      </w:r>
      <w:r w:rsidR="00A236D0"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  </w:t>
      </w:r>
      <w:r w:rsidR="00D8648D">
        <w:rPr>
          <w:rFonts w:ascii="Garamond" w:eastAsiaTheme="majorEastAsia" w:hAnsi="Garamond" w:cs="Times New Roman"/>
          <w:bCs/>
          <w:kern w:val="32"/>
          <w:sz w:val="28"/>
          <w:szCs w:val="28"/>
        </w:rPr>
        <w:t>Renewal date was the end of October, so it was too early to predict numbers for the coming year.</w:t>
      </w:r>
    </w:p>
    <w:p w14:paraId="1B2409A9" w14:textId="3E3AC00C" w:rsidR="00C04F2F" w:rsidRPr="0074517E" w:rsidRDefault="0074517E" w:rsidP="00C04F2F">
      <w:pPr>
        <w:spacing w:after="0" w:line="240" w:lineRule="auto"/>
        <w:ind w:left="360"/>
        <w:rPr>
          <w:rFonts w:ascii="Garamond" w:eastAsiaTheme="majorEastAsia" w:hAnsi="Garamond" w:cs="Times New Roman"/>
          <w:kern w:val="32"/>
          <w:sz w:val="28"/>
          <w:szCs w:val="28"/>
        </w:rPr>
      </w:pPr>
      <w:r w:rsidRPr="0074517E">
        <w:rPr>
          <w:rFonts w:ascii="Garamond" w:eastAsiaTheme="majorEastAsia" w:hAnsi="Garamond" w:cs="Times New Roman"/>
          <w:kern w:val="32"/>
          <w:sz w:val="28"/>
          <w:szCs w:val="28"/>
        </w:rPr>
        <w:t>Acceptance</w:t>
      </w:r>
      <w:r>
        <w:rPr>
          <w:rFonts w:ascii="Garamond" w:eastAsiaTheme="majorEastAsia" w:hAnsi="Garamond" w:cs="Times New Roman"/>
          <w:kern w:val="32"/>
          <w:sz w:val="28"/>
          <w:szCs w:val="28"/>
        </w:rPr>
        <w:t xml:space="preserve"> </w:t>
      </w:r>
      <w:r w:rsidR="00383835">
        <w:rPr>
          <w:rFonts w:ascii="Garamond" w:eastAsiaTheme="majorEastAsia" w:hAnsi="Garamond" w:cs="Times New Roman"/>
          <w:kern w:val="32"/>
          <w:sz w:val="28"/>
          <w:szCs w:val="28"/>
        </w:rPr>
        <w:t>of the Report was proposed</w:t>
      </w:r>
      <w:r w:rsidRPr="0074517E">
        <w:rPr>
          <w:rFonts w:ascii="Garamond" w:eastAsiaTheme="majorEastAsia" w:hAnsi="Garamond" w:cs="Times New Roman"/>
          <w:kern w:val="32"/>
          <w:sz w:val="28"/>
          <w:szCs w:val="28"/>
        </w:rPr>
        <w:t xml:space="preserve"> </w:t>
      </w:r>
      <w:r w:rsidR="00383835">
        <w:rPr>
          <w:rFonts w:ascii="Garamond" w:eastAsiaTheme="majorEastAsia" w:hAnsi="Garamond" w:cs="Times New Roman"/>
          <w:kern w:val="32"/>
          <w:sz w:val="28"/>
          <w:szCs w:val="28"/>
        </w:rPr>
        <w:t xml:space="preserve">by </w:t>
      </w:r>
      <w:r w:rsidR="00004C54">
        <w:rPr>
          <w:rFonts w:ascii="Garamond" w:eastAsiaTheme="majorEastAsia" w:hAnsi="Garamond" w:cs="Times New Roman"/>
          <w:kern w:val="32"/>
          <w:sz w:val="28"/>
          <w:szCs w:val="28"/>
        </w:rPr>
        <w:t xml:space="preserve">Ann Taylor and seconded by </w:t>
      </w:r>
      <w:r w:rsidR="00D54D8A">
        <w:rPr>
          <w:rFonts w:ascii="Garamond" w:eastAsiaTheme="majorEastAsia" w:hAnsi="Garamond" w:cs="Times New Roman"/>
          <w:kern w:val="32"/>
          <w:sz w:val="28"/>
          <w:szCs w:val="28"/>
        </w:rPr>
        <w:t>Susan Gomm and carried unanimously.</w:t>
      </w:r>
      <w:r w:rsidR="00D8648D" w:rsidRPr="0074517E">
        <w:rPr>
          <w:rFonts w:ascii="Garamond" w:eastAsiaTheme="majorEastAsia" w:hAnsi="Garamond" w:cs="Times New Roman"/>
          <w:kern w:val="32"/>
          <w:sz w:val="28"/>
          <w:szCs w:val="28"/>
        </w:rPr>
        <w:t xml:space="preserve">  </w:t>
      </w:r>
      <w:r w:rsidR="007F0312" w:rsidRPr="0074517E">
        <w:rPr>
          <w:rFonts w:ascii="Garamond" w:eastAsiaTheme="majorEastAsia" w:hAnsi="Garamond" w:cs="Times New Roman"/>
          <w:kern w:val="32"/>
          <w:sz w:val="28"/>
          <w:szCs w:val="28"/>
        </w:rPr>
        <w:t xml:space="preserve"> </w:t>
      </w:r>
      <w:r w:rsidR="009955C9" w:rsidRPr="0074517E">
        <w:rPr>
          <w:rFonts w:ascii="Garamond" w:eastAsiaTheme="majorEastAsia" w:hAnsi="Garamond" w:cs="Times New Roman"/>
          <w:kern w:val="32"/>
          <w:sz w:val="28"/>
          <w:szCs w:val="28"/>
        </w:rPr>
        <w:t xml:space="preserve">                                                                            </w:t>
      </w:r>
    </w:p>
    <w:p w14:paraId="598FE9B7" w14:textId="44B2D1B6" w:rsidR="00242060" w:rsidRDefault="00237431" w:rsidP="00C04F2F">
      <w:pPr>
        <w:spacing w:after="0" w:line="240" w:lineRule="auto"/>
        <w:ind w:left="360"/>
        <w:rPr>
          <w:rFonts w:ascii="Garamond" w:eastAsiaTheme="majorEastAsia" w:hAnsi="Garamond" w:cs="Times New Roman"/>
          <w:bCs/>
          <w:kern w:val="32"/>
          <w:sz w:val="28"/>
          <w:szCs w:val="28"/>
        </w:rPr>
      </w:pPr>
      <w:r>
        <w:rPr>
          <w:rFonts w:ascii="Garamond" w:eastAsiaTheme="majorEastAsia" w:hAnsi="Garamond" w:cs="Times New Roman"/>
          <w:bCs/>
          <w:kern w:val="32"/>
          <w:sz w:val="28"/>
          <w:szCs w:val="28"/>
        </w:rPr>
        <w:tab/>
        <w:t xml:space="preserve">                                                                            </w:t>
      </w:r>
    </w:p>
    <w:p w14:paraId="66ED4D2E" w14:textId="112C81A0" w:rsidR="00240567" w:rsidRDefault="00242060" w:rsidP="00240567">
      <w:pPr>
        <w:ind w:left="360"/>
        <w:rPr>
          <w:rFonts w:ascii="Garamond" w:eastAsiaTheme="majorEastAsia" w:hAnsi="Garamond" w:cs="Times New Roman"/>
          <w:kern w:val="32"/>
          <w:sz w:val="28"/>
          <w:szCs w:val="28"/>
        </w:rPr>
      </w:pPr>
      <w:r w:rsidRPr="00C570C0">
        <w:rPr>
          <w:rFonts w:ascii="Garamond" w:eastAsiaTheme="majorEastAsia" w:hAnsi="Garamond" w:cs="Times New Roman"/>
          <w:b/>
          <w:bCs/>
          <w:kern w:val="32"/>
          <w:sz w:val="28"/>
          <w:szCs w:val="28"/>
        </w:rPr>
        <w:t xml:space="preserve"> </w:t>
      </w:r>
      <w:r w:rsidR="007F0312">
        <w:rPr>
          <w:rFonts w:ascii="Garamond" w:eastAsiaTheme="majorEastAsia" w:hAnsi="Garamond" w:cs="Times New Roman"/>
          <w:b/>
          <w:bCs/>
          <w:kern w:val="32"/>
          <w:sz w:val="28"/>
          <w:szCs w:val="28"/>
        </w:rPr>
        <w:t>6</w:t>
      </w:r>
      <w:r w:rsidR="001E04A9" w:rsidRPr="00C570C0">
        <w:rPr>
          <w:rFonts w:ascii="Garamond" w:eastAsiaTheme="majorEastAsia" w:hAnsi="Garamond" w:cs="Times New Roman"/>
          <w:b/>
          <w:bCs/>
          <w:kern w:val="32"/>
          <w:sz w:val="28"/>
          <w:szCs w:val="28"/>
        </w:rPr>
        <w:t>.</w:t>
      </w:r>
      <w:r w:rsidR="001E04A9" w:rsidRPr="00C570C0">
        <w:rPr>
          <w:rFonts w:ascii="Garamond" w:eastAsiaTheme="majorEastAsia" w:hAnsi="Garamond" w:cs="Times New Roman"/>
          <w:b/>
          <w:bCs/>
          <w:kern w:val="32"/>
          <w:sz w:val="28"/>
          <w:szCs w:val="28"/>
          <w:u w:val="single"/>
        </w:rPr>
        <w:t xml:space="preserve"> </w:t>
      </w:r>
      <w:r w:rsidR="002E06F2" w:rsidRPr="00242060">
        <w:rPr>
          <w:rFonts w:ascii="Garamond" w:eastAsiaTheme="majorEastAsia" w:hAnsi="Garamond" w:cs="Times New Roman"/>
          <w:b/>
          <w:bCs/>
          <w:kern w:val="32"/>
          <w:sz w:val="28"/>
          <w:szCs w:val="28"/>
          <w:u w:val="single"/>
        </w:rPr>
        <w:t xml:space="preserve">Chairman’s </w:t>
      </w:r>
      <w:r w:rsidR="00C564E4" w:rsidRPr="005F1E99">
        <w:rPr>
          <w:rFonts w:ascii="Garamond" w:eastAsiaTheme="majorEastAsia" w:hAnsi="Garamond" w:cs="Times New Roman"/>
          <w:b/>
          <w:bCs/>
          <w:kern w:val="32"/>
          <w:sz w:val="28"/>
          <w:szCs w:val="28"/>
          <w:u w:val="single"/>
        </w:rPr>
        <w:t>Re</w:t>
      </w:r>
      <w:r w:rsidR="003F7C74">
        <w:rPr>
          <w:rFonts w:ascii="Garamond" w:eastAsiaTheme="majorEastAsia" w:hAnsi="Garamond" w:cs="Times New Roman"/>
          <w:b/>
          <w:bCs/>
          <w:kern w:val="32"/>
          <w:sz w:val="28"/>
          <w:szCs w:val="28"/>
          <w:u w:val="single"/>
        </w:rPr>
        <w:t>port</w:t>
      </w:r>
      <w:r w:rsidR="005F1E99" w:rsidRPr="005F1E99">
        <w:rPr>
          <w:rFonts w:ascii="Garamond" w:eastAsiaTheme="majorEastAsia" w:hAnsi="Garamond" w:cs="Times New Roman"/>
          <w:b/>
          <w:bCs/>
          <w:kern w:val="32"/>
          <w:sz w:val="28"/>
          <w:szCs w:val="28"/>
        </w:rPr>
        <w:t xml:space="preserve">                                   </w:t>
      </w:r>
      <w:r w:rsidR="001B3927">
        <w:rPr>
          <w:rFonts w:ascii="Garamond" w:eastAsiaTheme="majorEastAsia" w:hAnsi="Garamond" w:cs="Times New Roman"/>
          <w:b/>
          <w:bCs/>
          <w:kern w:val="32"/>
          <w:sz w:val="28"/>
          <w:szCs w:val="28"/>
        </w:rPr>
        <w:t xml:space="preserve">                                                       </w:t>
      </w:r>
      <w:r w:rsidR="001B3927" w:rsidRPr="001B3927">
        <w:rPr>
          <w:rFonts w:ascii="Garamond" w:eastAsiaTheme="majorEastAsia" w:hAnsi="Garamond" w:cs="Times New Roman"/>
          <w:kern w:val="32"/>
          <w:sz w:val="28"/>
          <w:szCs w:val="28"/>
        </w:rPr>
        <w:t>Chairman</w:t>
      </w:r>
      <w:r w:rsidR="001B3927">
        <w:rPr>
          <w:rFonts w:ascii="Garamond" w:eastAsiaTheme="majorEastAsia" w:hAnsi="Garamond" w:cs="Times New Roman"/>
          <w:b/>
          <w:bCs/>
          <w:kern w:val="32"/>
          <w:sz w:val="28"/>
          <w:szCs w:val="28"/>
        </w:rPr>
        <w:t xml:space="preserve"> </w:t>
      </w:r>
      <w:r w:rsidR="005F1E99" w:rsidRPr="005F1E99">
        <w:rPr>
          <w:rFonts w:ascii="Garamond" w:eastAsiaTheme="majorEastAsia" w:hAnsi="Garamond" w:cs="Times New Roman"/>
          <w:kern w:val="32"/>
          <w:sz w:val="28"/>
          <w:szCs w:val="28"/>
        </w:rPr>
        <w:t>Nick Cahm</w:t>
      </w:r>
      <w:r w:rsidR="001B3927">
        <w:rPr>
          <w:rFonts w:ascii="Garamond" w:eastAsiaTheme="majorEastAsia" w:hAnsi="Garamond" w:cs="Times New Roman"/>
          <w:kern w:val="32"/>
          <w:sz w:val="28"/>
          <w:szCs w:val="28"/>
        </w:rPr>
        <w:t xml:space="preserve"> said that much had been achieved in the preceding y</w:t>
      </w:r>
      <w:r w:rsidR="007A5851">
        <w:rPr>
          <w:rFonts w:ascii="Garamond" w:eastAsiaTheme="majorEastAsia" w:hAnsi="Garamond" w:cs="Times New Roman"/>
          <w:kern w:val="32"/>
          <w:sz w:val="28"/>
          <w:szCs w:val="28"/>
        </w:rPr>
        <w:t xml:space="preserve">ear.  </w:t>
      </w:r>
      <w:r w:rsidR="0074517E">
        <w:rPr>
          <w:rFonts w:ascii="Garamond" w:eastAsiaTheme="majorEastAsia" w:hAnsi="Garamond" w:cs="Times New Roman"/>
          <w:kern w:val="32"/>
          <w:sz w:val="28"/>
          <w:szCs w:val="28"/>
        </w:rPr>
        <w:t>He noted that</w:t>
      </w:r>
      <w:r w:rsidR="00383835">
        <w:rPr>
          <w:rFonts w:ascii="Garamond" w:eastAsiaTheme="majorEastAsia" w:hAnsi="Garamond" w:cs="Times New Roman"/>
          <w:kern w:val="32"/>
          <w:sz w:val="28"/>
          <w:szCs w:val="28"/>
        </w:rPr>
        <w:t xml:space="preserve"> </w:t>
      </w:r>
      <w:r w:rsidR="00B10DF5">
        <w:rPr>
          <w:rFonts w:ascii="Garamond" w:eastAsiaTheme="majorEastAsia" w:hAnsi="Garamond" w:cs="Times New Roman"/>
          <w:kern w:val="32"/>
          <w:sz w:val="28"/>
          <w:szCs w:val="28"/>
        </w:rPr>
        <w:t xml:space="preserve">talented Senior Choristers </w:t>
      </w:r>
      <w:r w:rsidR="003003EB">
        <w:rPr>
          <w:rFonts w:ascii="Garamond" w:eastAsiaTheme="majorEastAsia" w:hAnsi="Garamond" w:cs="Times New Roman"/>
          <w:kern w:val="32"/>
          <w:sz w:val="28"/>
          <w:szCs w:val="28"/>
        </w:rPr>
        <w:t xml:space="preserve">had moved to University or </w:t>
      </w:r>
      <w:r w:rsidR="009C776A">
        <w:rPr>
          <w:rFonts w:ascii="Garamond" w:eastAsiaTheme="majorEastAsia" w:hAnsi="Garamond" w:cs="Times New Roman"/>
          <w:kern w:val="32"/>
          <w:sz w:val="28"/>
          <w:szCs w:val="28"/>
        </w:rPr>
        <w:t xml:space="preserve">other educational settings and </w:t>
      </w:r>
      <w:r w:rsidR="00ED7840">
        <w:rPr>
          <w:rFonts w:ascii="Garamond" w:eastAsiaTheme="majorEastAsia" w:hAnsi="Garamond" w:cs="Times New Roman"/>
          <w:kern w:val="32"/>
          <w:sz w:val="28"/>
          <w:szCs w:val="28"/>
        </w:rPr>
        <w:t xml:space="preserve">he </w:t>
      </w:r>
      <w:r w:rsidR="009C776A">
        <w:rPr>
          <w:rFonts w:ascii="Garamond" w:eastAsiaTheme="majorEastAsia" w:hAnsi="Garamond" w:cs="Times New Roman"/>
          <w:kern w:val="32"/>
          <w:sz w:val="28"/>
          <w:szCs w:val="28"/>
        </w:rPr>
        <w:t>thanked them for their years</w:t>
      </w:r>
      <w:r w:rsidR="00ED7840">
        <w:rPr>
          <w:rFonts w:ascii="Garamond" w:eastAsiaTheme="majorEastAsia" w:hAnsi="Garamond" w:cs="Times New Roman"/>
          <w:kern w:val="32"/>
          <w:sz w:val="28"/>
          <w:szCs w:val="28"/>
        </w:rPr>
        <w:t xml:space="preserve"> of loyal and distinguished service.</w:t>
      </w:r>
      <w:r w:rsidR="006A1973">
        <w:rPr>
          <w:rFonts w:ascii="Garamond" w:eastAsiaTheme="majorEastAsia" w:hAnsi="Garamond" w:cs="Times New Roman"/>
          <w:kern w:val="32"/>
          <w:sz w:val="28"/>
          <w:szCs w:val="28"/>
        </w:rPr>
        <w:t xml:space="preserve">  </w:t>
      </w:r>
      <w:r w:rsidR="00F273D0">
        <w:rPr>
          <w:rFonts w:ascii="Garamond" w:eastAsiaTheme="majorEastAsia" w:hAnsi="Garamond" w:cs="Times New Roman"/>
          <w:kern w:val="32"/>
          <w:sz w:val="28"/>
          <w:szCs w:val="28"/>
        </w:rPr>
        <w:t>He noted the importance of the Beer Festival</w:t>
      </w:r>
      <w:r w:rsidR="006A1973">
        <w:rPr>
          <w:rFonts w:ascii="Garamond" w:eastAsiaTheme="majorEastAsia" w:hAnsi="Garamond" w:cs="Times New Roman"/>
          <w:kern w:val="32"/>
          <w:sz w:val="28"/>
          <w:szCs w:val="28"/>
        </w:rPr>
        <w:t xml:space="preserve"> as a fund-raiser</w:t>
      </w:r>
      <w:r w:rsidR="0098258B">
        <w:rPr>
          <w:rFonts w:ascii="Garamond" w:eastAsiaTheme="majorEastAsia" w:hAnsi="Garamond" w:cs="Times New Roman"/>
          <w:kern w:val="32"/>
          <w:sz w:val="28"/>
          <w:szCs w:val="28"/>
        </w:rPr>
        <w:t xml:space="preserve">.  He thanked the recital team for their </w:t>
      </w:r>
      <w:r w:rsidR="008E67FD">
        <w:rPr>
          <w:rFonts w:ascii="Garamond" w:eastAsiaTheme="majorEastAsia" w:hAnsi="Garamond" w:cs="Times New Roman"/>
          <w:kern w:val="32"/>
          <w:sz w:val="28"/>
          <w:szCs w:val="28"/>
        </w:rPr>
        <w:t>successful fund-raising and outreach.</w:t>
      </w:r>
      <w:r w:rsidR="006671AC">
        <w:rPr>
          <w:rFonts w:ascii="Garamond" w:eastAsiaTheme="majorEastAsia" w:hAnsi="Garamond" w:cs="Times New Roman"/>
          <w:kern w:val="32"/>
          <w:sz w:val="28"/>
          <w:szCs w:val="28"/>
        </w:rPr>
        <w:t xml:space="preserve">  He noted the deaths of long-term supporters Ma</w:t>
      </w:r>
      <w:r w:rsidR="0050433D">
        <w:rPr>
          <w:rFonts w:ascii="Garamond" w:eastAsiaTheme="majorEastAsia" w:hAnsi="Garamond" w:cs="Times New Roman"/>
          <w:kern w:val="32"/>
          <w:sz w:val="28"/>
          <w:szCs w:val="28"/>
        </w:rPr>
        <w:t xml:space="preserve">ureen Longthorn and </w:t>
      </w:r>
      <w:r w:rsidR="00ED2F10">
        <w:rPr>
          <w:rFonts w:ascii="Garamond" w:eastAsiaTheme="majorEastAsia" w:hAnsi="Garamond" w:cs="Times New Roman"/>
          <w:kern w:val="32"/>
          <w:sz w:val="28"/>
          <w:szCs w:val="28"/>
        </w:rPr>
        <w:t xml:space="preserve">Maureen Weatherhead.  Peter </w:t>
      </w:r>
      <w:r w:rsidR="00FE0CE7">
        <w:rPr>
          <w:rFonts w:ascii="Garamond" w:eastAsiaTheme="majorEastAsia" w:hAnsi="Garamond" w:cs="Times New Roman"/>
          <w:kern w:val="32"/>
          <w:sz w:val="28"/>
          <w:szCs w:val="28"/>
        </w:rPr>
        <w:t>G</w:t>
      </w:r>
      <w:r w:rsidR="00ED2F10">
        <w:rPr>
          <w:rFonts w:ascii="Garamond" w:eastAsiaTheme="majorEastAsia" w:hAnsi="Garamond" w:cs="Times New Roman"/>
          <w:kern w:val="32"/>
          <w:sz w:val="28"/>
          <w:szCs w:val="28"/>
        </w:rPr>
        <w:t>regory</w:t>
      </w:r>
      <w:r w:rsidR="00FE0CE7">
        <w:rPr>
          <w:rFonts w:ascii="Garamond" w:eastAsiaTheme="majorEastAsia" w:hAnsi="Garamond" w:cs="Times New Roman"/>
          <w:kern w:val="32"/>
          <w:sz w:val="28"/>
          <w:szCs w:val="28"/>
        </w:rPr>
        <w:t>, who had been</w:t>
      </w:r>
      <w:r w:rsidR="008E67FD">
        <w:rPr>
          <w:rFonts w:ascii="Garamond" w:eastAsiaTheme="majorEastAsia" w:hAnsi="Garamond" w:cs="Times New Roman"/>
          <w:kern w:val="32"/>
          <w:sz w:val="28"/>
          <w:szCs w:val="28"/>
        </w:rPr>
        <w:t xml:space="preserve"> </w:t>
      </w:r>
      <w:r w:rsidR="00FE0CE7">
        <w:rPr>
          <w:rFonts w:ascii="Garamond" w:eastAsiaTheme="majorEastAsia" w:hAnsi="Garamond" w:cs="Times New Roman"/>
          <w:kern w:val="32"/>
          <w:sz w:val="28"/>
          <w:szCs w:val="28"/>
        </w:rPr>
        <w:t>for many years Director of Music and built up the Choir</w:t>
      </w:r>
      <w:r w:rsidR="006869FA">
        <w:rPr>
          <w:rFonts w:ascii="Garamond" w:eastAsiaTheme="majorEastAsia" w:hAnsi="Garamond" w:cs="Times New Roman"/>
          <w:kern w:val="32"/>
          <w:sz w:val="28"/>
          <w:szCs w:val="28"/>
        </w:rPr>
        <w:t xml:space="preserve">, </w:t>
      </w:r>
      <w:r w:rsidR="001D1CA4">
        <w:rPr>
          <w:rFonts w:ascii="Garamond" w:eastAsiaTheme="majorEastAsia" w:hAnsi="Garamond" w:cs="Times New Roman"/>
          <w:kern w:val="32"/>
          <w:sz w:val="28"/>
          <w:szCs w:val="28"/>
        </w:rPr>
        <w:t xml:space="preserve">and encouraged the founding and work of FoSAM, </w:t>
      </w:r>
      <w:r w:rsidR="006869FA">
        <w:rPr>
          <w:rFonts w:ascii="Garamond" w:eastAsiaTheme="majorEastAsia" w:hAnsi="Garamond" w:cs="Times New Roman"/>
          <w:kern w:val="32"/>
          <w:sz w:val="28"/>
          <w:szCs w:val="28"/>
        </w:rPr>
        <w:t xml:space="preserve">had also died; his funeral was attended </w:t>
      </w:r>
      <w:r w:rsidR="007B6ADB">
        <w:rPr>
          <w:rFonts w:ascii="Garamond" w:eastAsiaTheme="majorEastAsia" w:hAnsi="Garamond" w:cs="Times New Roman"/>
          <w:kern w:val="32"/>
          <w:sz w:val="28"/>
          <w:szCs w:val="28"/>
        </w:rPr>
        <w:t>by a large number of people including many previous Choristers</w:t>
      </w:r>
      <w:r w:rsidR="001D1CA4">
        <w:rPr>
          <w:rFonts w:ascii="Garamond" w:eastAsiaTheme="majorEastAsia" w:hAnsi="Garamond" w:cs="Times New Roman"/>
          <w:kern w:val="32"/>
          <w:sz w:val="28"/>
          <w:szCs w:val="28"/>
        </w:rPr>
        <w:t>.</w:t>
      </w:r>
      <w:r w:rsidR="004F540C">
        <w:rPr>
          <w:rFonts w:ascii="Garamond" w:eastAsiaTheme="majorEastAsia" w:hAnsi="Garamond" w:cs="Times New Roman"/>
          <w:kern w:val="32"/>
          <w:sz w:val="28"/>
          <w:szCs w:val="28"/>
        </w:rPr>
        <w:t xml:space="preserve"> Nick also thanked the Committee for all their hard work.</w:t>
      </w:r>
      <w:r w:rsidR="00EC1C2D">
        <w:rPr>
          <w:rFonts w:ascii="Garamond" w:eastAsiaTheme="majorEastAsia" w:hAnsi="Garamond" w:cs="Times New Roman"/>
          <w:kern w:val="32"/>
          <w:sz w:val="28"/>
          <w:szCs w:val="28"/>
        </w:rPr>
        <w:t xml:space="preserve">                                                                                             </w:t>
      </w:r>
      <w:r w:rsidR="003F7C74" w:rsidRPr="003F7C74">
        <w:rPr>
          <w:rFonts w:ascii="Garamond" w:eastAsiaTheme="majorEastAsia" w:hAnsi="Garamond" w:cs="Times New Roman"/>
          <w:kern w:val="32"/>
          <w:sz w:val="28"/>
          <w:szCs w:val="28"/>
        </w:rPr>
        <w:t xml:space="preserve">Acceptance </w:t>
      </w:r>
      <w:r w:rsidR="003F7C74">
        <w:rPr>
          <w:rFonts w:ascii="Garamond" w:eastAsiaTheme="majorEastAsia" w:hAnsi="Garamond" w:cs="Times New Roman"/>
          <w:kern w:val="32"/>
          <w:sz w:val="28"/>
          <w:szCs w:val="28"/>
        </w:rPr>
        <w:t xml:space="preserve">of the Report was proposed by </w:t>
      </w:r>
      <w:r w:rsidR="00906DFF">
        <w:rPr>
          <w:rFonts w:ascii="Garamond" w:eastAsiaTheme="majorEastAsia" w:hAnsi="Garamond" w:cs="Times New Roman"/>
          <w:kern w:val="32"/>
          <w:sz w:val="28"/>
          <w:szCs w:val="28"/>
        </w:rPr>
        <w:t>Audrey Hall and seconded by Alison</w:t>
      </w:r>
      <w:r w:rsidR="00BB10CC">
        <w:rPr>
          <w:rFonts w:ascii="Garamond" w:eastAsiaTheme="majorEastAsia" w:hAnsi="Garamond" w:cs="Times New Roman"/>
          <w:kern w:val="32"/>
          <w:sz w:val="28"/>
          <w:szCs w:val="28"/>
        </w:rPr>
        <w:t xml:space="preserve"> </w:t>
      </w:r>
      <w:r w:rsidR="006C1972">
        <w:rPr>
          <w:rFonts w:ascii="Garamond" w:eastAsiaTheme="majorEastAsia" w:hAnsi="Garamond" w:cs="Times New Roman"/>
          <w:kern w:val="32"/>
          <w:sz w:val="28"/>
          <w:szCs w:val="28"/>
        </w:rPr>
        <w:t>Pratt</w:t>
      </w:r>
      <w:r w:rsidR="00B51968">
        <w:rPr>
          <w:rFonts w:ascii="Garamond" w:eastAsiaTheme="majorEastAsia" w:hAnsi="Garamond" w:cs="Times New Roman"/>
          <w:kern w:val="32"/>
          <w:sz w:val="28"/>
          <w:szCs w:val="28"/>
        </w:rPr>
        <w:t xml:space="preserve"> and carried unanimously.</w:t>
      </w:r>
      <w:r w:rsidR="004F540C" w:rsidRPr="003F7C74">
        <w:rPr>
          <w:rFonts w:ascii="Garamond" w:eastAsiaTheme="majorEastAsia" w:hAnsi="Garamond" w:cs="Times New Roman"/>
          <w:kern w:val="32"/>
          <w:sz w:val="28"/>
          <w:szCs w:val="28"/>
        </w:rPr>
        <w:t xml:space="preserve"> </w:t>
      </w:r>
      <w:r w:rsidR="00F273D0" w:rsidRPr="003F7C74">
        <w:rPr>
          <w:rFonts w:ascii="Garamond" w:eastAsiaTheme="majorEastAsia" w:hAnsi="Garamond" w:cs="Times New Roman"/>
          <w:kern w:val="32"/>
          <w:sz w:val="28"/>
          <w:szCs w:val="28"/>
        </w:rPr>
        <w:t xml:space="preserve"> </w:t>
      </w:r>
    </w:p>
    <w:p w14:paraId="497464A7" w14:textId="5D83C760" w:rsidR="00F50285" w:rsidRPr="000B04DB" w:rsidRDefault="007F0312" w:rsidP="00240567">
      <w:pPr>
        <w:ind w:left="360"/>
        <w:rPr>
          <w:rFonts w:ascii="Garamond" w:eastAsiaTheme="majorEastAsia" w:hAnsi="Garamond" w:cs="Times New Roman"/>
          <w:bCs/>
          <w:kern w:val="32"/>
          <w:sz w:val="28"/>
          <w:szCs w:val="28"/>
        </w:rPr>
      </w:pPr>
      <w:r>
        <w:rPr>
          <w:rFonts w:ascii="Garamond" w:eastAsiaTheme="majorEastAsia" w:hAnsi="Garamond" w:cs="Times New Roman"/>
          <w:b/>
          <w:bCs/>
          <w:kern w:val="32"/>
          <w:sz w:val="28"/>
          <w:szCs w:val="28"/>
        </w:rPr>
        <w:t>7</w:t>
      </w:r>
      <w:r w:rsidR="001E04A9">
        <w:rPr>
          <w:rFonts w:ascii="Garamond" w:eastAsiaTheme="majorEastAsia" w:hAnsi="Garamond" w:cs="Times New Roman"/>
          <w:b/>
          <w:bCs/>
          <w:kern w:val="32"/>
          <w:sz w:val="28"/>
          <w:szCs w:val="28"/>
        </w:rPr>
        <w:t xml:space="preserve">. </w:t>
      </w:r>
      <w:r w:rsidR="00830D22" w:rsidRPr="001E04A9">
        <w:rPr>
          <w:rFonts w:ascii="Garamond" w:eastAsiaTheme="majorEastAsia" w:hAnsi="Garamond" w:cs="Times New Roman"/>
          <w:b/>
          <w:bCs/>
          <w:kern w:val="32"/>
          <w:sz w:val="28"/>
          <w:szCs w:val="28"/>
          <w:u w:val="single"/>
        </w:rPr>
        <w:t>Report by the Director of Music</w:t>
      </w:r>
      <w:r w:rsidR="0022669C" w:rsidRPr="00C04F2F">
        <w:rPr>
          <w:rFonts w:ascii="Garamond" w:eastAsiaTheme="majorEastAsia" w:hAnsi="Garamond" w:cs="Times New Roman"/>
          <w:kern w:val="32"/>
          <w:sz w:val="28"/>
          <w:szCs w:val="28"/>
        </w:rPr>
        <w:t xml:space="preserve">  </w:t>
      </w:r>
      <w:r w:rsidR="005E4293">
        <w:rPr>
          <w:rFonts w:ascii="Garamond" w:eastAsiaTheme="majorEastAsia" w:hAnsi="Garamond" w:cs="Times New Roman"/>
          <w:kern w:val="32"/>
          <w:sz w:val="28"/>
          <w:szCs w:val="28"/>
        </w:rPr>
        <w:t xml:space="preserve">                            </w:t>
      </w:r>
      <w:r w:rsidR="00F9496C">
        <w:rPr>
          <w:rFonts w:ascii="Garamond" w:eastAsiaTheme="majorEastAsia" w:hAnsi="Garamond" w:cs="Times New Roman"/>
          <w:kern w:val="32"/>
          <w:sz w:val="28"/>
          <w:szCs w:val="28"/>
        </w:rPr>
        <w:t xml:space="preserve">                                       Director Chris Thomas </w:t>
      </w:r>
      <w:r w:rsidR="00431A61">
        <w:rPr>
          <w:rFonts w:ascii="Garamond" w:eastAsiaTheme="majorEastAsia" w:hAnsi="Garamond" w:cs="Times New Roman"/>
          <w:kern w:val="32"/>
          <w:sz w:val="28"/>
          <w:szCs w:val="28"/>
        </w:rPr>
        <w:t>noted that there were not enough Choir members</w:t>
      </w:r>
      <w:r w:rsidR="0043133F">
        <w:rPr>
          <w:rFonts w:ascii="Garamond" w:eastAsiaTheme="majorEastAsia" w:hAnsi="Garamond" w:cs="Times New Roman"/>
          <w:kern w:val="32"/>
          <w:sz w:val="28"/>
          <w:szCs w:val="28"/>
        </w:rPr>
        <w:t xml:space="preserve"> in the boys’ and girls’ section</w:t>
      </w:r>
      <w:r w:rsidR="00637F82">
        <w:rPr>
          <w:rFonts w:ascii="Garamond" w:eastAsiaTheme="majorEastAsia" w:hAnsi="Garamond" w:cs="Times New Roman"/>
          <w:kern w:val="32"/>
          <w:sz w:val="28"/>
          <w:szCs w:val="28"/>
        </w:rPr>
        <w:t>s</w:t>
      </w:r>
      <w:r w:rsidR="0043133F">
        <w:rPr>
          <w:rFonts w:ascii="Garamond" w:eastAsiaTheme="majorEastAsia" w:hAnsi="Garamond" w:cs="Times New Roman"/>
          <w:kern w:val="32"/>
          <w:sz w:val="28"/>
          <w:szCs w:val="28"/>
        </w:rPr>
        <w:t>,</w:t>
      </w:r>
      <w:r w:rsidR="009253AA">
        <w:rPr>
          <w:rFonts w:ascii="Garamond" w:eastAsiaTheme="majorEastAsia" w:hAnsi="Garamond" w:cs="Times New Roman"/>
          <w:kern w:val="32"/>
          <w:sz w:val="28"/>
          <w:szCs w:val="28"/>
        </w:rPr>
        <w:t xml:space="preserve"> </w:t>
      </w:r>
      <w:r w:rsidR="00637F82">
        <w:rPr>
          <w:rFonts w:ascii="Garamond" w:eastAsiaTheme="majorEastAsia" w:hAnsi="Garamond" w:cs="Times New Roman"/>
          <w:kern w:val="32"/>
          <w:sz w:val="28"/>
          <w:szCs w:val="28"/>
        </w:rPr>
        <w:t xml:space="preserve">though </w:t>
      </w:r>
      <w:r w:rsidR="006C1972">
        <w:rPr>
          <w:rFonts w:ascii="Garamond" w:eastAsiaTheme="majorEastAsia" w:hAnsi="Garamond" w:cs="Times New Roman"/>
          <w:kern w:val="32"/>
          <w:sz w:val="28"/>
          <w:szCs w:val="28"/>
        </w:rPr>
        <w:t xml:space="preserve">choristers </w:t>
      </w:r>
      <w:r w:rsidR="009253AA">
        <w:rPr>
          <w:rFonts w:ascii="Garamond" w:eastAsiaTheme="majorEastAsia" w:hAnsi="Garamond" w:cs="Times New Roman"/>
          <w:kern w:val="32"/>
          <w:sz w:val="28"/>
          <w:szCs w:val="28"/>
        </w:rPr>
        <w:t>were</w:t>
      </w:r>
      <w:r w:rsidR="00637F82">
        <w:rPr>
          <w:rFonts w:ascii="Garamond" w:eastAsiaTheme="majorEastAsia" w:hAnsi="Garamond" w:cs="Times New Roman"/>
          <w:kern w:val="32"/>
          <w:sz w:val="28"/>
          <w:szCs w:val="28"/>
        </w:rPr>
        <w:t xml:space="preserve"> individually talented.</w:t>
      </w:r>
      <w:r w:rsidR="00C74765">
        <w:rPr>
          <w:rFonts w:ascii="Garamond" w:eastAsiaTheme="majorEastAsia" w:hAnsi="Garamond" w:cs="Times New Roman"/>
          <w:kern w:val="32"/>
          <w:sz w:val="28"/>
          <w:szCs w:val="28"/>
        </w:rPr>
        <w:t xml:space="preserve"> </w:t>
      </w:r>
      <w:r w:rsidR="00637F82">
        <w:rPr>
          <w:rFonts w:ascii="Garamond" w:eastAsiaTheme="majorEastAsia" w:hAnsi="Garamond" w:cs="Times New Roman"/>
          <w:kern w:val="32"/>
          <w:sz w:val="28"/>
          <w:szCs w:val="28"/>
        </w:rPr>
        <w:t>Recruitment contin</w:t>
      </w:r>
      <w:r w:rsidR="00C74765">
        <w:rPr>
          <w:rFonts w:ascii="Garamond" w:eastAsiaTheme="majorEastAsia" w:hAnsi="Garamond" w:cs="Times New Roman"/>
          <w:kern w:val="32"/>
          <w:sz w:val="28"/>
          <w:szCs w:val="28"/>
        </w:rPr>
        <w:t>ues to be crucial</w:t>
      </w:r>
      <w:r w:rsidR="00A67FEE">
        <w:rPr>
          <w:rFonts w:ascii="Garamond" w:eastAsiaTheme="majorEastAsia" w:hAnsi="Garamond" w:cs="Times New Roman"/>
          <w:kern w:val="32"/>
          <w:sz w:val="28"/>
          <w:szCs w:val="28"/>
        </w:rPr>
        <w:t xml:space="preserve"> in all sections</w:t>
      </w:r>
      <w:r w:rsidR="00C74765">
        <w:rPr>
          <w:rFonts w:ascii="Garamond" w:eastAsiaTheme="majorEastAsia" w:hAnsi="Garamond" w:cs="Times New Roman"/>
          <w:kern w:val="32"/>
          <w:sz w:val="28"/>
          <w:szCs w:val="28"/>
        </w:rPr>
        <w:t>.</w:t>
      </w:r>
      <w:r w:rsidR="00631BE6">
        <w:rPr>
          <w:rFonts w:ascii="Garamond" w:eastAsiaTheme="majorEastAsia" w:hAnsi="Garamond" w:cs="Times New Roman"/>
          <w:kern w:val="32"/>
          <w:sz w:val="28"/>
          <w:szCs w:val="28"/>
        </w:rPr>
        <w:t xml:space="preserve">  </w:t>
      </w:r>
      <w:r w:rsidR="00427D7A">
        <w:rPr>
          <w:rFonts w:ascii="Garamond" w:eastAsiaTheme="majorEastAsia" w:hAnsi="Garamond" w:cs="Times New Roman"/>
          <w:kern w:val="32"/>
          <w:sz w:val="28"/>
          <w:szCs w:val="28"/>
        </w:rPr>
        <w:t>Chris’</w:t>
      </w:r>
      <w:r w:rsidR="00E43147">
        <w:rPr>
          <w:rFonts w:ascii="Garamond" w:eastAsiaTheme="majorEastAsia" w:hAnsi="Garamond" w:cs="Times New Roman"/>
          <w:kern w:val="32"/>
          <w:sz w:val="28"/>
          <w:szCs w:val="28"/>
        </w:rPr>
        <w:t>s hou</w:t>
      </w:r>
      <w:r w:rsidR="009D0AA4">
        <w:rPr>
          <w:rFonts w:ascii="Garamond" w:eastAsiaTheme="majorEastAsia" w:hAnsi="Garamond" w:cs="Times New Roman"/>
          <w:kern w:val="32"/>
          <w:sz w:val="28"/>
          <w:szCs w:val="28"/>
        </w:rPr>
        <w:t>rs were reduced compared with Joe Cooper’s</w:t>
      </w:r>
      <w:r w:rsidR="00F041BF">
        <w:rPr>
          <w:rFonts w:ascii="Garamond" w:eastAsiaTheme="majorEastAsia" w:hAnsi="Garamond" w:cs="Times New Roman"/>
          <w:kern w:val="32"/>
          <w:sz w:val="28"/>
          <w:szCs w:val="28"/>
        </w:rPr>
        <w:t>, so the r</w:t>
      </w:r>
      <w:r w:rsidR="003A2254">
        <w:rPr>
          <w:rFonts w:ascii="Garamond" w:eastAsiaTheme="majorEastAsia" w:hAnsi="Garamond" w:cs="Times New Roman"/>
          <w:kern w:val="32"/>
          <w:sz w:val="28"/>
          <w:szCs w:val="28"/>
        </w:rPr>
        <w:t xml:space="preserve">ehearsal schedule had had to </w:t>
      </w:r>
      <w:r w:rsidR="00F06787">
        <w:rPr>
          <w:rFonts w:ascii="Garamond" w:eastAsiaTheme="majorEastAsia" w:hAnsi="Garamond" w:cs="Times New Roman"/>
          <w:kern w:val="32"/>
          <w:sz w:val="28"/>
          <w:szCs w:val="28"/>
        </w:rPr>
        <w:t>be simplified.</w:t>
      </w:r>
      <w:r w:rsidR="000878DA">
        <w:rPr>
          <w:rFonts w:ascii="Garamond" w:eastAsiaTheme="majorEastAsia" w:hAnsi="Garamond" w:cs="Times New Roman"/>
          <w:kern w:val="32"/>
          <w:sz w:val="28"/>
          <w:szCs w:val="28"/>
        </w:rPr>
        <w:t xml:space="preserve">  </w:t>
      </w:r>
      <w:r w:rsidR="000878DA" w:rsidRPr="000878DA">
        <w:rPr>
          <w:rFonts w:ascii="Garamond" w:eastAsiaTheme="majorEastAsia" w:hAnsi="Garamond" w:cs="Times New Roman"/>
          <w:i/>
          <w:iCs/>
          <w:kern w:val="32"/>
          <w:sz w:val="28"/>
          <w:szCs w:val="28"/>
        </w:rPr>
        <w:t>Mini</w:t>
      </w:r>
      <w:r w:rsidR="000B04DB" w:rsidRPr="000878DA">
        <w:rPr>
          <w:rFonts w:ascii="Garamond" w:eastAsiaTheme="majorEastAsia" w:hAnsi="Garamond" w:cs="Times New Roman"/>
          <w:i/>
          <w:iCs/>
          <w:kern w:val="32"/>
          <w:sz w:val="28"/>
          <w:szCs w:val="28"/>
        </w:rPr>
        <w:t>ms</w:t>
      </w:r>
      <w:r w:rsidR="000B04DB">
        <w:rPr>
          <w:rFonts w:ascii="Garamond" w:eastAsiaTheme="majorEastAsia" w:hAnsi="Garamond" w:cs="Times New Roman"/>
          <w:i/>
          <w:iCs/>
          <w:kern w:val="32"/>
          <w:sz w:val="28"/>
          <w:szCs w:val="28"/>
        </w:rPr>
        <w:t xml:space="preserve"> </w:t>
      </w:r>
      <w:r w:rsidR="000B04DB">
        <w:rPr>
          <w:rFonts w:ascii="Garamond" w:eastAsiaTheme="majorEastAsia" w:hAnsi="Garamond" w:cs="Times New Roman"/>
          <w:kern w:val="32"/>
          <w:sz w:val="28"/>
          <w:szCs w:val="28"/>
        </w:rPr>
        <w:t>had been restored</w:t>
      </w:r>
      <w:r w:rsidR="00150D66">
        <w:rPr>
          <w:rFonts w:ascii="Garamond" w:eastAsiaTheme="majorEastAsia" w:hAnsi="Garamond" w:cs="Times New Roman"/>
          <w:kern w:val="32"/>
          <w:sz w:val="28"/>
          <w:szCs w:val="28"/>
        </w:rPr>
        <w:t>.</w:t>
      </w:r>
      <w:r w:rsidR="004F288D">
        <w:rPr>
          <w:rFonts w:ascii="Garamond" w:eastAsiaTheme="majorEastAsia" w:hAnsi="Garamond" w:cs="Times New Roman"/>
          <w:kern w:val="32"/>
          <w:sz w:val="28"/>
          <w:szCs w:val="28"/>
        </w:rPr>
        <w:t xml:space="preserve">  The wide repertoire of music w</w:t>
      </w:r>
      <w:r w:rsidR="007A6AEE">
        <w:rPr>
          <w:rFonts w:ascii="Garamond" w:eastAsiaTheme="majorEastAsia" w:hAnsi="Garamond" w:cs="Times New Roman"/>
          <w:kern w:val="32"/>
          <w:sz w:val="28"/>
          <w:szCs w:val="28"/>
        </w:rPr>
        <w:t>as</w:t>
      </w:r>
      <w:r w:rsidR="004F288D">
        <w:rPr>
          <w:rFonts w:ascii="Garamond" w:eastAsiaTheme="majorEastAsia" w:hAnsi="Garamond" w:cs="Times New Roman"/>
          <w:kern w:val="32"/>
          <w:sz w:val="28"/>
          <w:szCs w:val="28"/>
        </w:rPr>
        <w:t xml:space="preserve"> be</w:t>
      </w:r>
      <w:r w:rsidR="007A6AEE">
        <w:rPr>
          <w:rFonts w:ascii="Garamond" w:eastAsiaTheme="majorEastAsia" w:hAnsi="Garamond" w:cs="Times New Roman"/>
          <w:kern w:val="32"/>
          <w:sz w:val="28"/>
          <w:szCs w:val="28"/>
        </w:rPr>
        <w:t>ing</w:t>
      </w:r>
      <w:r w:rsidR="004F288D">
        <w:rPr>
          <w:rFonts w:ascii="Garamond" w:eastAsiaTheme="majorEastAsia" w:hAnsi="Garamond" w:cs="Times New Roman"/>
          <w:kern w:val="32"/>
          <w:sz w:val="28"/>
          <w:szCs w:val="28"/>
        </w:rPr>
        <w:t xml:space="preserve"> </w:t>
      </w:r>
      <w:r w:rsidR="00D8125A">
        <w:rPr>
          <w:rFonts w:ascii="Garamond" w:eastAsiaTheme="majorEastAsia" w:hAnsi="Garamond" w:cs="Times New Roman"/>
          <w:kern w:val="32"/>
          <w:sz w:val="28"/>
          <w:szCs w:val="28"/>
        </w:rPr>
        <w:t>maintained, whil</w:t>
      </w:r>
      <w:r w:rsidR="00880A4E">
        <w:rPr>
          <w:rFonts w:ascii="Garamond" w:eastAsiaTheme="majorEastAsia" w:hAnsi="Garamond" w:cs="Times New Roman"/>
          <w:kern w:val="32"/>
          <w:sz w:val="28"/>
          <w:szCs w:val="28"/>
        </w:rPr>
        <w:t xml:space="preserve">e new music </w:t>
      </w:r>
      <w:r w:rsidR="00C924DE">
        <w:rPr>
          <w:rFonts w:ascii="Garamond" w:eastAsiaTheme="majorEastAsia" w:hAnsi="Garamond" w:cs="Times New Roman"/>
          <w:kern w:val="32"/>
          <w:sz w:val="28"/>
          <w:szCs w:val="28"/>
        </w:rPr>
        <w:t>had</w:t>
      </w:r>
      <w:r w:rsidR="00880A4E">
        <w:rPr>
          <w:rFonts w:ascii="Garamond" w:eastAsiaTheme="majorEastAsia" w:hAnsi="Garamond" w:cs="Times New Roman"/>
          <w:kern w:val="32"/>
          <w:sz w:val="28"/>
          <w:szCs w:val="28"/>
        </w:rPr>
        <w:t xml:space="preserve"> also be</w:t>
      </w:r>
      <w:r w:rsidR="00C924DE">
        <w:rPr>
          <w:rFonts w:ascii="Garamond" w:eastAsiaTheme="majorEastAsia" w:hAnsi="Garamond" w:cs="Times New Roman"/>
          <w:kern w:val="32"/>
          <w:sz w:val="28"/>
          <w:szCs w:val="28"/>
        </w:rPr>
        <w:t>en</w:t>
      </w:r>
      <w:r w:rsidR="00880A4E">
        <w:rPr>
          <w:rFonts w:ascii="Garamond" w:eastAsiaTheme="majorEastAsia" w:hAnsi="Garamond" w:cs="Times New Roman"/>
          <w:kern w:val="32"/>
          <w:sz w:val="28"/>
          <w:szCs w:val="28"/>
        </w:rPr>
        <w:t xml:space="preserve"> introduced</w:t>
      </w:r>
      <w:r w:rsidR="00C924DE">
        <w:rPr>
          <w:rFonts w:ascii="Garamond" w:eastAsiaTheme="majorEastAsia" w:hAnsi="Garamond" w:cs="Times New Roman"/>
          <w:kern w:val="32"/>
          <w:sz w:val="28"/>
          <w:szCs w:val="28"/>
        </w:rPr>
        <w:t xml:space="preserve"> with new congregational </w:t>
      </w:r>
      <w:r w:rsidR="00C924DE" w:rsidRPr="00C924DE">
        <w:rPr>
          <w:rFonts w:ascii="Garamond" w:eastAsiaTheme="majorEastAsia" w:hAnsi="Garamond" w:cs="Times New Roman"/>
          <w:i/>
          <w:iCs/>
          <w:kern w:val="32"/>
          <w:sz w:val="28"/>
          <w:szCs w:val="28"/>
        </w:rPr>
        <w:t>Gloria</w:t>
      </w:r>
      <w:r w:rsidR="00C924DE">
        <w:rPr>
          <w:rFonts w:ascii="Garamond" w:eastAsiaTheme="majorEastAsia" w:hAnsi="Garamond" w:cs="Times New Roman"/>
          <w:kern w:val="32"/>
          <w:sz w:val="28"/>
          <w:szCs w:val="28"/>
        </w:rPr>
        <w:t xml:space="preserve"> settings.</w:t>
      </w:r>
      <w:r w:rsidR="00BA1605">
        <w:rPr>
          <w:rFonts w:ascii="Garamond" w:eastAsiaTheme="majorEastAsia" w:hAnsi="Garamond" w:cs="Times New Roman"/>
          <w:kern w:val="32"/>
          <w:sz w:val="28"/>
          <w:szCs w:val="28"/>
        </w:rPr>
        <w:t xml:space="preserve">  Juniors were working</w:t>
      </w:r>
      <w:r w:rsidR="006832B0">
        <w:rPr>
          <w:rFonts w:ascii="Garamond" w:eastAsiaTheme="majorEastAsia" w:hAnsi="Garamond" w:cs="Times New Roman"/>
          <w:kern w:val="32"/>
          <w:sz w:val="28"/>
          <w:szCs w:val="28"/>
        </w:rPr>
        <w:t xml:space="preserve"> with the </w:t>
      </w:r>
      <w:r w:rsidR="006832B0" w:rsidRPr="006C1972">
        <w:rPr>
          <w:rFonts w:ascii="Garamond" w:eastAsiaTheme="majorEastAsia" w:hAnsi="Garamond" w:cs="Times New Roman"/>
          <w:i/>
          <w:iCs/>
          <w:kern w:val="32"/>
          <w:sz w:val="28"/>
          <w:szCs w:val="28"/>
        </w:rPr>
        <w:t>Worship Band</w:t>
      </w:r>
      <w:r w:rsidR="00461E52">
        <w:rPr>
          <w:rFonts w:ascii="Garamond" w:eastAsiaTheme="majorEastAsia" w:hAnsi="Garamond" w:cs="Times New Roman"/>
          <w:kern w:val="32"/>
          <w:sz w:val="28"/>
          <w:szCs w:val="28"/>
        </w:rPr>
        <w:t xml:space="preserve">.  The </w:t>
      </w:r>
      <w:r w:rsidR="00461E52" w:rsidRPr="006C1972">
        <w:rPr>
          <w:rFonts w:ascii="Garamond" w:eastAsiaTheme="majorEastAsia" w:hAnsi="Garamond" w:cs="Times New Roman"/>
          <w:i/>
          <w:iCs/>
          <w:kern w:val="32"/>
          <w:sz w:val="28"/>
          <w:szCs w:val="28"/>
        </w:rPr>
        <w:t>Youth Choir</w:t>
      </w:r>
      <w:r w:rsidR="00461E52">
        <w:rPr>
          <w:rFonts w:ascii="Garamond" w:eastAsiaTheme="majorEastAsia" w:hAnsi="Garamond" w:cs="Times New Roman"/>
          <w:kern w:val="32"/>
          <w:sz w:val="28"/>
          <w:szCs w:val="28"/>
        </w:rPr>
        <w:t xml:space="preserve"> was </w:t>
      </w:r>
      <w:r w:rsidR="0092518C">
        <w:rPr>
          <w:rFonts w:ascii="Garamond" w:eastAsiaTheme="majorEastAsia" w:hAnsi="Garamond" w:cs="Times New Roman"/>
          <w:kern w:val="32"/>
          <w:sz w:val="28"/>
          <w:szCs w:val="28"/>
        </w:rPr>
        <w:t>firmly established</w:t>
      </w:r>
      <w:r w:rsidR="00C32999">
        <w:rPr>
          <w:rFonts w:ascii="Garamond" w:eastAsiaTheme="majorEastAsia" w:hAnsi="Garamond" w:cs="Times New Roman"/>
          <w:kern w:val="32"/>
          <w:sz w:val="28"/>
          <w:szCs w:val="28"/>
        </w:rPr>
        <w:t xml:space="preserve"> as was the </w:t>
      </w:r>
      <w:r w:rsidR="00C32999" w:rsidRPr="006C1972">
        <w:rPr>
          <w:rFonts w:ascii="Garamond" w:eastAsiaTheme="majorEastAsia" w:hAnsi="Garamond" w:cs="Times New Roman"/>
          <w:i/>
          <w:iCs/>
          <w:kern w:val="32"/>
          <w:sz w:val="28"/>
          <w:szCs w:val="28"/>
        </w:rPr>
        <w:t>Voice for Life</w:t>
      </w:r>
      <w:r w:rsidR="00C32999">
        <w:rPr>
          <w:rFonts w:ascii="Garamond" w:eastAsiaTheme="majorEastAsia" w:hAnsi="Garamond" w:cs="Times New Roman"/>
          <w:kern w:val="32"/>
          <w:sz w:val="28"/>
          <w:szCs w:val="28"/>
        </w:rPr>
        <w:t xml:space="preserve"> programme</w:t>
      </w:r>
      <w:r w:rsidR="00C1636E">
        <w:rPr>
          <w:rFonts w:ascii="Garamond" w:eastAsiaTheme="majorEastAsia" w:hAnsi="Garamond" w:cs="Times New Roman"/>
          <w:kern w:val="32"/>
          <w:sz w:val="28"/>
          <w:szCs w:val="28"/>
        </w:rPr>
        <w:t xml:space="preserve">.  All Choirs were </w:t>
      </w:r>
      <w:r w:rsidR="00B47E9F">
        <w:rPr>
          <w:rFonts w:ascii="Garamond" w:eastAsiaTheme="majorEastAsia" w:hAnsi="Garamond" w:cs="Times New Roman"/>
          <w:kern w:val="32"/>
          <w:sz w:val="28"/>
          <w:szCs w:val="28"/>
        </w:rPr>
        <w:t>now organised on an eight</w:t>
      </w:r>
      <w:r w:rsidR="00B97827">
        <w:rPr>
          <w:rFonts w:ascii="Garamond" w:eastAsiaTheme="majorEastAsia" w:hAnsi="Garamond" w:cs="Times New Roman"/>
          <w:kern w:val="32"/>
          <w:sz w:val="28"/>
          <w:szCs w:val="28"/>
        </w:rPr>
        <w:t>-</w:t>
      </w:r>
      <w:r w:rsidR="00B47E9F">
        <w:rPr>
          <w:rFonts w:ascii="Garamond" w:eastAsiaTheme="majorEastAsia" w:hAnsi="Garamond" w:cs="Times New Roman"/>
          <w:kern w:val="32"/>
          <w:sz w:val="28"/>
          <w:szCs w:val="28"/>
        </w:rPr>
        <w:t>week rotation</w:t>
      </w:r>
      <w:r w:rsidR="00DB4C1D">
        <w:rPr>
          <w:rFonts w:ascii="Garamond" w:eastAsiaTheme="majorEastAsia" w:hAnsi="Garamond" w:cs="Times New Roman"/>
          <w:kern w:val="32"/>
          <w:sz w:val="28"/>
          <w:szCs w:val="28"/>
        </w:rPr>
        <w:t>.</w:t>
      </w:r>
      <w:r w:rsidR="003F6D1F">
        <w:rPr>
          <w:rFonts w:ascii="Garamond" w:eastAsiaTheme="majorEastAsia" w:hAnsi="Garamond" w:cs="Times New Roman"/>
          <w:kern w:val="32"/>
          <w:sz w:val="28"/>
          <w:szCs w:val="28"/>
        </w:rPr>
        <w:t xml:space="preserve">  </w:t>
      </w:r>
      <w:r w:rsidR="00DB4C1D" w:rsidRPr="006C1972">
        <w:rPr>
          <w:rFonts w:ascii="Garamond" w:eastAsiaTheme="majorEastAsia" w:hAnsi="Garamond" w:cs="Times New Roman"/>
          <w:i/>
          <w:iCs/>
          <w:kern w:val="32"/>
          <w:sz w:val="28"/>
          <w:szCs w:val="28"/>
        </w:rPr>
        <w:t>Vespers</w:t>
      </w:r>
      <w:r w:rsidR="00DB4C1D">
        <w:rPr>
          <w:rFonts w:ascii="Garamond" w:eastAsiaTheme="majorEastAsia" w:hAnsi="Garamond" w:cs="Times New Roman"/>
          <w:kern w:val="32"/>
          <w:sz w:val="28"/>
          <w:szCs w:val="28"/>
        </w:rPr>
        <w:t xml:space="preserve"> with </w:t>
      </w:r>
      <w:r w:rsidR="00DB4C1D" w:rsidRPr="006C1972">
        <w:rPr>
          <w:rFonts w:ascii="Garamond" w:eastAsiaTheme="majorEastAsia" w:hAnsi="Garamond" w:cs="Times New Roman"/>
          <w:i/>
          <w:iCs/>
          <w:kern w:val="32"/>
          <w:sz w:val="28"/>
          <w:szCs w:val="28"/>
        </w:rPr>
        <w:t>Compline</w:t>
      </w:r>
      <w:r w:rsidR="00DB4C1D">
        <w:rPr>
          <w:rFonts w:ascii="Garamond" w:eastAsiaTheme="majorEastAsia" w:hAnsi="Garamond" w:cs="Times New Roman"/>
          <w:kern w:val="32"/>
          <w:sz w:val="28"/>
          <w:szCs w:val="28"/>
        </w:rPr>
        <w:t xml:space="preserve"> and a reception </w:t>
      </w:r>
      <w:r w:rsidR="00DB4C1D">
        <w:rPr>
          <w:rFonts w:ascii="Garamond" w:eastAsiaTheme="majorEastAsia" w:hAnsi="Garamond" w:cs="Times New Roman"/>
          <w:kern w:val="32"/>
          <w:sz w:val="28"/>
          <w:szCs w:val="28"/>
        </w:rPr>
        <w:lastRenderedPageBreak/>
        <w:t>after the service had been introduced on the</w:t>
      </w:r>
      <w:r w:rsidR="00B97827">
        <w:rPr>
          <w:rFonts w:ascii="Garamond" w:eastAsiaTheme="majorEastAsia" w:hAnsi="Garamond" w:cs="Times New Roman"/>
          <w:kern w:val="32"/>
          <w:sz w:val="28"/>
          <w:szCs w:val="28"/>
        </w:rPr>
        <w:t xml:space="preserve"> fifth </w:t>
      </w:r>
      <w:r w:rsidR="00982B9C">
        <w:rPr>
          <w:rFonts w:ascii="Garamond" w:eastAsiaTheme="majorEastAsia" w:hAnsi="Garamond" w:cs="Times New Roman"/>
          <w:kern w:val="32"/>
          <w:sz w:val="28"/>
          <w:szCs w:val="28"/>
        </w:rPr>
        <w:t xml:space="preserve">Sunday of the month when that occurred. </w:t>
      </w:r>
      <w:r w:rsidR="001E7629">
        <w:rPr>
          <w:rFonts w:ascii="Garamond" w:eastAsiaTheme="majorEastAsia" w:hAnsi="Garamond" w:cs="Times New Roman"/>
          <w:kern w:val="32"/>
          <w:sz w:val="28"/>
          <w:szCs w:val="28"/>
        </w:rPr>
        <w:t xml:space="preserve">On Easter </w:t>
      </w:r>
      <w:r w:rsidR="003F6D1F">
        <w:rPr>
          <w:rFonts w:ascii="Garamond" w:eastAsiaTheme="majorEastAsia" w:hAnsi="Garamond" w:cs="Times New Roman"/>
          <w:kern w:val="32"/>
          <w:sz w:val="28"/>
          <w:szCs w:val="28"/>
        </w:rPr>
        <w:t>D</w:t>
      </w:r>
      <w:r w:rsidR="001E7629">
        <w:rPr>
          <w:rFonts w:ascii="Garamond" w:eastAsiaTheme="majorEastAsia" w:hAnsi="Garamond" w:cs="Times New Roman"/>
          <w:kern w:val="32"/>
          <w:sz w:val="28"/>
          <w:szCs w:val="28"/>
        </w:rPr>
        <w:t xml:space="preserve">ay there had </w:t>
      </w:r>
      <w:r w:rsidR="00355D4E">
        <w:rPr>
          <w:rFonts w:ascii="Garamond" w:eastAsiaTheme="majorEastAsia" w:hAnsi="Garamond" w:cs="Times New Roman"/>
          <w:kern w:val="32"/>
          <w:sz w:val="28"/>
          <w:szCs w:val="28"/>
        </w:rPr>
        <w:t xml:space="preserve">been a Parish Service at 10.30 a.m. </w:t>
      </w:r>
      <w:r w:rsidR="005736B8">
        <w:rPr>
          <w:rFonts w:ascii="Garamond" w:eastAsiaTheme="majorEastAsia" w:hAnsi="Garamond" w:cs="Times New Roman"/>
          <w:kern w:val="32"/>
          <w:sz w:val="28"/>
          <w:szCs w:val="28"/>
        </w:rPr>
        <w:t xml:space="preserve">including the Junction and the usual 10.30 </w:t>
      </w:r>
      <w:r w:rsidR="002A1F0D">
        <w:rPr>
          <w:rFonts w:ascii="Garamond" w:eastAsiaTheme="majorEastAsia" w:hAnsi="Garamond" w:cs="Times New Roman"/>
          <w:kern w:val="32"/>
          <w:sz w:val="28"/>
          <w:szCs w:val="28"/>
        </w:rPr>
        <w:t>a.m. congregation.</w:t>
      </w:r>
      <w:r w:rsidR="003A7042">
        <w:rPr>
          <w:rFonts w:ascii="Garamond" w:eastAsiaTheme="majorEastAsia" w:hAnsi="Garamond" w:cs="Times New Roman"/>
          <w:kern w:val="32"/>
          <w:sz w:val="28"/>
          <w:szCs w:val="28"/>
        </w:rPr>
        <w:t xml:space="preserve">  Chris also noted the wonderful choir including former </w:t>
      </w:r>
      <w:r w:rsidR="00600691">
        <w:rPr>
          <w:rFonts w:ascii="Garamond" w:eastAsiaTheme="majorEastAsia" w:hAnsi="Garamond" w:cs="Times New Roman"/>
          <w:kern w:val="32"/>
          <w:sz w:val="28"/>
          <w:szCs w:val="28"/>
        </w:rPr>
        <w:t xml:space="preserve">members assembled for </w:t>
      </w:r>
      <w:r w:rsidR="006C1972">
        <w:rPr>
          <w:rFonts w:ascii="Garamond" w:eastAsiaTheme="majorEastAsia" w:hAnsi="Garamond" w:cs="Times New Roman"/>
          <w:kern w:val="32"/>
          <w:sz w:val="28"/>
          <w:szCs w:val="28"/>
        </w:rPr>
        <w:t>P</w:t>
      </w:r>
      <w:r w:rsidR="00600691">
        <w:rPr>
          <w:rFonts w:ascii="Garamond" w:eastAsiaTheme="majorEastAsia" w:hAnsi="Garamond" w:cs="Times New Roman"/>
          <w:kern w:val="32"/>
          <w:sz w:val="28"/>
          <w:szCs w:val="28"/>
        </w:rPr>
        <w:t>eter Gregory’s funeral</w:t>
      </w:r>
      <w:r w:rsidR="00F540EC">
        <w:rPr>
          <w:rFonts w:ascii="Garamond" w:eastAsiaTheme="majorEastAsia" w:hAnsi="Garamond" w:cs="Times New Roman"/>
          <w:kern w:val="32"/>
          <w:sz w:val="28"/>
          <w:szCs w:val="28"/>
        </w:rPr>
        <w:t xml:space="preserve">.  He was grateful </w:t>
      </w:r>
      <w:r w:rsidR="00570E71">
        <w:rPr>
          <w:rFonts w:ascii="Garamond" w:eastAsiaTheme="majorEastAsia" w:hAnsi="Garamond" w:cs="Times New Roman"/>
          <w:kern w:val="32"/>
          <w:sz w:val="28"/>
          <w:szCs w:val="28"/>
        </w:rPr>
        <w:t>for the donation from the Solihull Celebrating Communities Fund</w:t>
      </w:r>
      <w:r w:rsidR="00002D5D">
        <w:rPr>
          <w:rFonts w:ascii="Garamond" w:eastAsiaTheme="majorEastAsia" w:hAnsi="Garamond" w:cs="Times New Roman"/>
          <w:kern w:val="32"/>
          <w:sz w:val="28"/>
          <w:szCs w:val="28"/>
        </w:rPr>
        <w:t xml:space="preserve">.  Other notable Choir events were </w:t>
      </w:r>
      <w:r w:rsidR="004110F9">
        <w:rPr>
          <w:rFonts w:ascii="Garamond" w:eastAsiaTheme="majorEastAsia" w:hAnsi="Garamond" w:cs="Times New Roman"/>
          <w:kern w:val="32"/>
          <w:sz w:val="28"/>
          <w:szCs w:val="28"/>
        </w:rPr>
        <w:t>visits to Lichfield</w:t>
      </w:r>
      <w:r w:rsidR="006E6EFC">
        <w:rPr>
          <w:rFonts w:ascii="Garamond" w:eastAsiaTheme="majorEastAsia" w:hAnsi="Garamond" w:cs="Times New Roman"/>
          <w:kern w:val="32"/>
          <w:sz w:val="28"/>
          <w:szCs w:val="28"/>
        </w:rPr>
        <w:t xml:space="preserve"> </w:t>
      </w:r>
      <w:r w:rsidR="004110F9">
        <w:rPr>
          <w:rFonts w:ascii="Garamond" w:eastAsiaTheme="majorEastAsia" w:hAnsi="Garamond" w:cs="Times New Roman"/>
          <w:kern w:val="32"/>
          <w:sz w:val="28"/>
          <w:szCs w:val="28"/>
        </w:rPr>
        <w:t>and St. David’s Cathedrals</w:t>
      </w:r>
      <w:r w:rsidR="003F6D1F">
        <w:rPr>
          <w:rFonts w:ascii="Garamond" w:eastAsiaTheme="majorEastAsia" w:hAnsi="Garamond" w:cs="Times New Roman"/>
          <w:kern w:val="32"/>
          <w:sz w:val="28"/>
          <w:szCs w:val="28"/>
        </w:rPr>
        <w:t xml:space="preserve">.  </w:t>
      </w:r>
      <w:r w:rsidR="0017142C">
        <w:rPr>
          <w:rFonts w:ascii="Garamond" w:eastAsiaTheme="majorEastAsia" w:hAnsi="Garamond" w:cs="Times New Roman"/>
          <w:kern w:val="32"/>
          <w:sz w:val="28"/>
          <w:szCs w:val="28"/>
        </w:rPr>
        <w:t>He concluded by emphasising the importance of recr</w:t>
      </w:r>
      <w:r w:rsidR="001609E5">
        <w:rPr>
          <w:rFonts w:ascii="Garamond" w:eastAsiaTheme="majorEastAsia" w:hAnsi="Garamond" w:cs="Times New Roman"/>
          <w:kern w:val="32"/>
          <w:sz w:val="28"/>
          <w:szCs w:val="28"/>
        </w:rPr>
        <w:t>uitment to all voice parts.</w:t>
      </w:r>
      <w:r w:rsidR="00B74B03">
        <w:rPr>
          <w:rFonts w:ascii="Garamond" w:eastAsiaTheme="majorEastAsia" w:hAnsi="Garamond" w:cs="Times New Roman"/>
          <w:kern w:val="32"/>
          <w:sz w:val="28"/>
          <w:szCs w:val="28"/>
        </w:rPr>
        <w:t xml:space="preserve">                                                    </w:t>
      </w:r>
      <w:r w:rsidR="006C1972">
        <w:rPr>
          <w:rFonts w:ascii="Garamond" w:eastAsiaTheme="majorEastAsia" w:hAnsi="Garamond" w:cs="Times New Roman"/>
          <w:kern w:val="32"/>
          <w:sz w:val="28"/>
          <w:szCs w:val="28"/>
        </w:rPr>
        <w:t xml:space="preserve">                               </w:t>
      </w:r>
      <w:r w:rsidR="001609E5" w:rsidRPr="00B74B03">
        <w:rPr>
          <w:rFonts w:ascii="Garamond" w:eastAsiaTheme="majorEastAsia" w:hAnsi="Garamond" w:cs="Times New Roman"/>
          <w:kern w:val="32"/>
          <w:sz w:val="28"/>
          <w:szCs w:val="28"/>
        </w:rPr>
        <w:t xml:space="preserve">Acceptance of the report was proposed by Barry </w:t>
      </w:r>
      <w:r w:rsidR="00EE1659" w:rsidRPr="00B74B03">
        <w:rPr>
          <w:rFonts w:ascii="Garamond" w:eastAsiaTheme="majorEastAsia" w:hAnsi="Garamond" w:cs="Times New Roman"/>
          <w:kern w:val="32"/>
          <w:sz w:val="28"/>
          <w:szCs w:val="28"/>
        </w:rPr>
        <w:t>Hall and seconded by Bridget Wright.  It was passed</w:t>
      </w:r>
      <w:r w:rsidR="00B74B03" w:rsidRPr="00B74B03">
        <w:rPr>
          <w:rFonts w:ascii="Garamond" w:eastAsiaTheme="majorEastAsia" w:hAnsi="Garamond" w:cs="Times New Roman"/>
          <w:kern w:val="32"/>
          <w:sz w:val="28"/>
          <w:szCs w:val="28"/>
        </w:rPr>
        <w:t xml:space="preserve"> unopposed.</w:t>
      </w:r>
      <w:r w:rsidR="00DB4C1D">
        <w:rPr>
          <w:rFonts w:ascii="Garamond" w:eastAsiaTheme="majorEastAsia" w:hAnsi="Garamond" w:cs="Times New Roman"/>
          <w:kern w:val="32"/>
          <w:sz w:val="28"/>
          <w:szCs w:val="28"/>
        </w:rPr>
        <w:t xml:space="preserve"> </w:t>
      </w:r>
      <w:r w:rsidR="00150D66">
        <w:rPr>
          <w:rFonts w:ascii="Garamond" w:eastAsiaTheme="majorEastAsia" w:hAnsi="Garamond" w:cs="Times New Roman"/>
          <w:kern w:val="32"/>
          <w:sz w:val="28"/>
          <w:szCs w:val="28"/>
        </w:rPr>
        <w:t xml:space="preserve">  </w:t>
      </w:r>
      <w:ins w:id="0" w:author="Microsoft Word" w:date="2023-10-08T19:12:00Z">
        <w:r w:rsidR="00C37124">
          <w:rPr>
            <w:rFonts w:ascii="Garamond" w:eastAsiaTheme="majorEastAsia" w:hAnsi="Garamond" w:cs="Times New Roman"/>
            <w:kern w:val="32"/>
            <w:sz w:val="28"/>
            <w:szCs w:val="28"/>
          </w:rPr>
          <w:t xml:space="preserve"> </w:t>
        </w:r>
        <w:r w:rsidR="000878DA">
          <w:rPr>
            <w:rFonts w:ascii="Garamond" w:eastAsiaTheme="majorEastAsia" w:hAnsi="Garamond" w:cs="Times New Roman"/>
            <w:kern w:val="32"/>
            <w:sz w:val="28"/>
            <w:szCs w:val="28"/>
          </w:rPr>
          <w:t xml:space="preserve"> </w:t>
        </w:r>
      </w:ins>
    </w:p>
    <w:p w14:paraId="561AAC1B" w14:textId="31CF8131" w:rsidR="00DD3046" w:rsidRDefault="007F0312" w:rsidP="00DD3046">
      <w:pPr>
        <w:ind w:left="426"/>
        <w:rPr>
          <w:rFonts w:ascii="Garamond" w:eastAsiaTheme="majorEastAsia" w:hAnsi="Garamond" w:cs="Times New Roman"/>
          <w:b/>
          <w:bCs/>
          <w:kern w:val="32"/>
          <w:sz w:val="28"/>
          <w:szCs w:val="28"/>
        </w:rPr>
      </w:pPr>
      <w:r>
        <w:rPr>
          <w:rFonts w:ascii="Garamond" w:eastAsiaTheme="majorEastAsia" w:hAnsi="Garamond" w:cs="Times New Roman"/>
          <w:b/>
          <w:bCs/>
          <w:kern w:val="32"/>
          <w:sz w:val="28"/>
          <w:szCs w:val="28"/>
        </w:rPr>
        <w:t>8</w:t>
      </w:r>
      <w:r w:rsidR="001E04A9">
        <w:rPr>
          <w:rFonts w:ascii="Garamond" w:eastAsiaTheme="majorEastAsia" w:hAnsi="Garamond" w:cs="Times New Roman"/>
          <w:b/>
          <w:bCs/>
          <w:kern w:val="32"/>
          <w:sz w:val="28"/>
          <w:szCs w:val="28"/>
        </w:rPr>
        <w:t xml:space="preserve">.  </w:t>
      </w:r>
      <w:r w:rsidR="00710A01" w:rsidRPr="001E04A9">
        <w:rPr>
          <w:rFonts w:ascii="Garamond" w:eastAsiaTheme="majorEastAsia" w:hAnsi="Garamond" w:cs="Times New Roman"/>
          <w:b/>
          <w:bCs/>
          <w:kern w:val="32"/>
          <w:sz w:val="28"/>
          <w:szCs w:val="28"/>
          <w:u w:val="single"/>
        </w:rPr>
        <w:t>Election of Officers and Committee Members</w:t>
      </w:r>
      <w:r>
        <w:rPr>
          <w:rFonts w:ascii="Garamond" w:eastAsiaTheme="majorEastAsia" w:hAnsi="Garamond" w:cs="Times New Roman"/>
          <w:b/>
          <w:bCs/>
          <w:kern w:val="32"/>
          <w:sz w:val="28"/>
          <w:szCs w:val="28"/>
          <w:u w:val="single"/>
        </w:rPr>
        <w:t xml:space="preserve">                                                          </w:t>
      </w:r>
      <w:r w:rsidR="00683A8C" w:rsidRPr="00CC2DF0">
        <w:rPr>
          <w:rFonts w:ascii="Garamond" w:eastAsiaTheme="majorEastAsia" w:hAnsi="Garamond" w:cs="Times New Roman"/>
          <w:kern w:val="32"/>
          <w:sz w:val="28"/>
          <w:szCs w:val="28"/>
        </w:rPr>
        <w:t>The election of James Mawson to the Committee was proposed</w:t>
      </w:r>
      <w:r w:rsidR="006C1972">
        <w:rPr>
          <w:rFonts w:ascii="Garamond" w:eastAsiaTheme="majorEastAsia" w:hAnsi="Garamond" w:cs="Times New Roman"/>
          <w:kern w:val="32"/>
          <w:sz w:val="28"/>
          <w:szCs w:val="28"/>
        </w:rPr>
        <w:t>,</w:t>
      </w:r>
      <w:r w:rsidR="00CC2DF0" w:rsidRPr="00CC2DF0">
        <w:rPr>
          <w:rFonts w:ascii="Garamond" w:eastAsiaTheme="majorEastAsia" w:hAnsi="Garamond" w:cs="Times New Roman"/>
          <w:kern w:val="32"/>
          <w:sz w:val="28"/>
          <w:szCs w:val="28"/>
        </w:rPr>
        <w:t xml:space="preserve"> with the</w:t>
      </w:r>
      <w:r w:rsidR="00710A01" w:rsidRPr="00CC2DF0">
        <w:rPr>
          <w:rFonts w:ascii="Garamond" w:eastAsiaTheme="majorEastAsia" w:hAnsi="Garamond" w:cs="Times New Roman"/>
          <w:kern w:val="32"/>
          <w:sz w:val="28"/>
          <w:szCs w:val="28"/>
        </w:rPr>
        <w:t xml:space="preserve"> re-election of the Officers </w:t>
      </w:r>
      <w:proofErr w:type="spellStart"/>
      <w:r w:rsidR="00710A01" w:rsidRPr="00CC2DF0">
        <w:rPr>
          <w:rFonts w:ascii="Garamond" w:eastAsiaTheme="majorEastAsia" w:hAnsi="Garamond" w:cs="Times New Roman"/>
          <w:i/>
          <w:kern w:val="32"/>
          <w:sz w:val="28"/>
          <w:szCs w:val="28"/>
        </w:rPr>
        <w:t>en</w:t>
      </w:r>
      <w:proofErr w:type="spellEnd"/>
      <w:r w:rsidR="00710A01" w:rsidRPr="00CC2DF0">
        <w:rPr>
          <w:rFonts w:ascii="Garamond" w:eastAsiaTheme="majorEastAsia" w:hAnsi="Garamond" w:cs="Times New Roman"/>
          <w:i/>
          <w:kern w:val="32"/>
          <w:sz w:val="28"/>
          <w:szCs w:val="28"/>
        </w:rPr>
        <w:t xml:space="preserve"> bloc</w:t>
      </w:r>
      <w:r w:rsidR="006C1972">
        <w:rPr>
          <w:rFonts w:ascii="Garamond" w:eastAsiaTheme="majorEastAsia" w:hAnsi="Garamond" w:cs="Times New Roman"/>
          <w:i/>
          <w:kern w:val="32"/>
          <w:sz w:val="28"/>
          <w:szCs w:val="28"/>
        </w:rPr>
        <w:t>,</w:t>
      </w:r>
      <w:r w:rsidR="00710A01" w:rsidRPr="00CC2DF0">
        <w:rPr>
          <w:rFonts w:ascii="Garamond" w:eastAsiaTheme="majorEastAsia" w:hAnsi="Garamond" w:cs="Times New Roman"/>
          <w:i/>
          <w:kern w:val="32"/>
          <w:sz w:val="28"/>
          <w:szCs w:val="28"/>
        </w:rPr>
        <w:t xml:space="preserve"> </w:t>
      </w:r>
      <w:r w:rsidR="00710A01" w:rsidRPr="00CC2DF0">
        <w:rPr>
          <w:rFonts w:ascii="Garamond" w:eastAsiaTheme="majorEastAsia" w:hAnsi="Garamond" w:cs="Times New Roman"/>
          <w:kern w:val="32"/>
          <w:sz w:val="28"/>
          <w:szCs w:val="28"/>
        </w:rPr>
        <w:t>by</w:t>
      </w:r>
      <w:r w:rsidR="009F0594">
        <w:rPr>
          <w:rFonts w:ascii="Garamond" w:eastAsiaTheme="majorEastAsia" w:hAnsi="Garamond" w:cs="Times New Roman"/>
          <w:kern w:val="32"/>
          <w:sz w:val="28"/>
          <w:szCs w:val="28"/>
        </w:rPr>
        <w:t xml:space="preserve"> </w:t>
      </w:r>
      <w:r w:rsidR="008B2C29">
        <w:rPr>
          <w:rFonts w:ascii="Garamond" w:eastAsiaTheme="majorEastAsia" w:hAnsi="Garamond" w:cs="Times New Roman"/>
          <w:kern w:val="32"/>
          <w:sz w:val="28"/>
          <w:szCs w:val="28"/>
        </w:rPr>
        <w:t>Geral</w:t>
      </w:r>
      <w:r w:rsidR="009F0594">
        <w:rPr>
          <w:rFonts w:ascii="Garamond" w:eastAsiaTheme="majorEastAsia" w:hAnsi="Garamond" w:cs="Times New Roman"/>
          <w:kern w:val="32"/>
          <w:sz w:val="28"/>
          <w:szCs w:val="28"/>
        </w:rPr>
        <w:t>dine Burge</w:t>
      </w:r>
      <w:r w:rsidR="00710A01" w:rsidRPr="00CC2DF0">
        <w:rPr>
          <w:rFonts w:ascii="Garamond" w:eastAsiaTheme="majorEastAsia" w:hAnsi="Garamond" w:cs="Times New Roman"/>
          <w:kern w:val="32"/>
          <w:sz w:val="28"/>
          <w:szCs w:val="28"/>
        </w:rPr>
        <w:t>, seconded</w:t>
      </w:r>
      <w:r w:rsidR="00710A01" w:rsidRPr="00710A01"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 </w:t>
      </w:r>
      <w:r w:rsidR="00710A01"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by </w:t>
      </w:r>
      <w:r w:rsidR="009F0594">
        <w:rPr>
          <w:rFonts w:ascii="Garamond" w:eastAsiaTheme="majorEastAsia" w:hAnsi="Garamond" w:cs="Times New Roman"/>
          <w:bCs/>
          <w:kern w:val="32"/>
          <w:sz w:val="28"/>
          <w:szCs w:val="28"/>
        </w:rPr>
        <w:t>Susan</w:t>
      </w:r>
      <w:r w:rsidR="00DD3046"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 Gomm</w:t>
      </w:r>
      <w:r w:rsidR="00EC0150"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 </w:t>
      </w:r>
      <w:r w:rsidR="00710A01" w:rsidRPr="00710A01">
        <w:rPr>
          <w:rFonts w:ascii="Garamond" w:eastAsiaTheme="majorEastAsia" w:hAnsi="Garamond" w:cs="Times New Roman"/>
          <w:bCs/>
          <w:kern w:val="32"/>
          <w:sz w:val="28"/>
          <w:szCs w:val="28"/>
        </w:rPr>
        <w:t>and</w:t>
      </w:r>
      <w:r w:rsidR="00710A01"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 passed unopposed</w:t>
      </w:r>
      <w:r w:rsidR="00C04F2F"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.                                    </w:t>
      </w:r>
    </w:p>
    <w:p w14:paraId="6FA6B3AB" w14:textId="14EE68E7" w:rsidR="00710A01" w:rsidRDefault="007F0312" w:rsidP="00C04F2F">
      <w:pPr>
        <w:ind w:left="426"/>
        <w:rPr>
          <w:rFonts w:ascii="Garamond" w:eastAsiaTheme="majorEastAsia" w:hAnsi="Garamond" w:cs="Times New Roman"/>
          <w:bCs/>
          <w:kern w:val="32"/>
          <w:sz w:val="28"/>
          <w:szCs w:val="28"/>
        </w:rPr>
      </w:pPr>
      <w:r>
        <w:rPr>
          <w:rFonts w:ascii="Garamond" w:eastAsiaTheme="majorEastAsia" w:hAnsi="Garamond" w:cs="Times New Roman"/>
          <w:b/>
          <w:bCs/>
          <w:kern w:val="32"/>
          <w:sz w:val="28"/>
          <w:szCs w:val="28"/>
        </w:rPr>
        <w:t xml:space="preserve">9. </w:t>
      </w:r>
      <w:r w:rsidR="00710A01" w:rsidRPr="00710A01">
        <w:rPr>
          <w:rFonts w:ascii="Garamond" w:eastAsiaTheme="majorEastAsia" w:hAnsi="Garamond" w:cs="Times New Roman"/>
          <w:b/>
          <w:bCs/>
          <w:kern w:val="32"/>
          <w:sz w:val="28"/>
          <w:szCs w:val="28"/>
          <w:u w:val="single"/>
        </w:rPr>
        <w:t>Appointment of</w:t>
      </w:r>
      <w:r w:rsidR="009955C9">
        <w:rPr>
          <w:rFonts w:ascii="Garamond" w:eastAsiaTheme="majorEastAsia" w:hAnsi="Garamond" w:cs="Times New Roman"/>
          <w:b/>
          <w:bCs/>
          <w:kern w:val="32"/>
          <w:sz w:val="28"/>
          <w:szCs w:val="28"/>
          <w:u w:val="single"/>
        </w:rPr>
        <w:t xml:space="preserve"> Independent Examiner</w:t>
      </w:r>
      <w:r w:rsidR="00531785" w:rsidRPr="007951AC">
        <w:rPr>
          <w:rFonts w:ascii="Garamond" w:eastAsiaTheme="majorEastAsia" w:hAnsi="Garamond" w:cs="Times New Roman"/>
          <w:kern w:val="32"/>
          <w:sz w:val="28"/>
          <w:szCs w:val="28"/>
        </w:rPr>
        <w:t xml:space="preserve">          </w:t>
      </w:r>
      <w:r w:rsidR="006C1972">
        <w:rPr>
          <w:rFonts w:ascii="Garamond" w:eastAsiaTheme="majorEastAsia" w:hAnsi="Garamond" w:cs="Times New Roman"/>
          <w:kern w:val="32"/>
          <w:sz w:val="28"/>
          <w:szCs w:val="28"/>
        </w:rPr>
        <w:t xml:space="preserve">                                                           </w:t>
      </w:r>
      <w:r w:rsidR="00C563D9">
        <w:rPr>
          <w:rFonts w:ascii="Garamond" w:eastAsiaTheme="majorEastAsia" w:hAnsi="Garamond" w:cs="Times New Roman"/>
          <w:kern w:val="32"/>
          <w:sz w:val="28"/>
          <w:szCs w:val="28"/>
        </w:rPr>
        <w:t xml:space="preserve">It had not been possible to appoint an </w:t>
      </w:r>
      <w:r w:rsidR="007951AC">
        <w:rPr>
          <w:rFonts w:ascii="Garamond" w:eastAsiaTheme="majorEastAsia" w:hAnsi="Garamond" w:cs="Times New Roman"/>
          <w:kern w:val="32"/>
          <w:sz w:val="28"/>
          <w:szCs w:val="28"/>
        </w:rPr>
        <w:t>Independent Examiner</w:t>
      </w:r>
      <w:r w:rsidR="00C563D9">
        <w:rPr>
          <w:rFonts w:ascii="Garamond" w:eastAsiaTheme="majorEastAsia" w:hAnsi="Garamond" w:cs="Times New Roman"/>
          <w:kern w:val="32"/>
          <w:sz w:val="28"/>
          <w:szCs w:val="28"/>
        </w:rPr>
        <w:t>.</w:t>
      </w:r>
      <w:r w:rsidR="007951AC">
        <w:rPr>
          <w:rFonts w:ascii="Garamond" w:eastAsiaTheme="majorEastAsia" w:hAnsi="Garamond" w:cs="Times New Roman"/>
          <w:kern w:val="32"/>
          <w:sz w:val="28"/>
          <w:szCs w:val="28"/>
        </w:rPr>
        <w:t xml:space="preserve"> </w:t>
      </w:r>
      <w:r w:rsidR="00C04F2F">
        <w:rPr>
          <w:rFonts w:ascii="Garamond" w:eastAsiaTheme="majorEastAsia" w:hAnsi="Garamond" w:cs="Times New Roman"/>
          <w:b/>
          <w:bCs/>
          <w:kern w:val="32"/>
          <w:sz w:val="28"/>
          <w:szCs w:val="28"/>
          <w:u w:val="single"/>
        </w:rPr>
        <w:t xml:space="preserve">                                                                                 </w:t>
      </w:r>
    </w:p>
    <w:p w14:paraId="7AE5842D" w14:textId="03B129C7" w:rsidR="00F40BBD" w:rsidRPr="0027583E" w:rsidRDefault="001E04A9" w:rsidP="00A73257">
      <w:pPr>
        <w:ind w:left="426"/>
        <w:rPr>
          <w:rFonts w:ascii="Garamond" w:eastAsiaTheme="majorEastAsia" w:hAnsi="Garamond" w:cs="Times New Roman"/>
          <w:kern w:val="32"/>
          <w:sz w:val="28"/>
          <w:szCs w:val="28"/>
        </w:rPr>
      </w:pPr>
      <w:r>
        <w:rPr>
          <w:rFonts w:ascii="Garamond" w:eastAsiaTheme="majorEastAsia" w:hAnsi="Garamond" w:cs="Times New Roman"/>
          <w:b/>
          <w:bCs/>
          <w:kern w:val="32"/>
          <w:sz w:val="28"/>
          <w:szCs w:val="28"/>
        </w:rPr>
        <w:t xml:space="preserve">11. </w:t>
      </w:r>
      <w:r w:rsidR="00F40BBD" w:rsidRPr="001E04A9">
        <w:rPr>
          <w:rFonts w:ascii="Garamond" w:eastAsiaTheme="majorEastAsia" w:hAnsi="Garamond" w:cs="Times New Roman"/>
          <w:b/>
          <w:bCs/>
          <w:kern w:val="32"/>
          <w:sz w:val="28"/>
          <w:szCs w:val="28"/>
          <w:u w:val="single"/>
        </w:rPr>
        <w:t>Any Other Business</w:t>
      </w:r>
      <w:r w:rsidR="0027583E" w:rsidRPr="003B593F">
        <w:rPr>
          <w:rFonts w:ascii="Garamond" w:eastAsiaTheme="majorEastAsia" w:hAnsi="Garamond" w:cs="Times New Roman"/>
          <w:kern w:val="32"/>
          <w:sz w:val="28"/>
          <w:szCs w:val="28"/>
        </w:rPr>
        <w:t xml:space="preserve">          </w:t>
      </w:r>
      <w:r w:rsidR="003C0408">
        <w:rPr>
          <w:rFonts w:ascii="Garamond" w:eastAsiaTheme="majorEastAsia" w:hAnsi="Garamond" w:cs="Times New Roman"/>
          <w:kern w:val="32"/>
          <w:sz w:val="28"/>
          <w:szCs w:val="28"/>
        </w:rPr>
        <w:t xml:space="preserve">                                                                                     </w:t>
      </w:r>
      <w:r w:rsidR="0027583E">
        <w:rPr>
          <w:rFonts w:ascii="Garamond" w:eastAsiaTheme="majorEastAsia" w:hAnsi="Garamond" w:cs="Times New Roman"/>
          <w:kern w:val="32"/>
          <w:sz w:val="28"/>
          <w:szCs w:val="28"/>
        </w:rPr>
        <w:t>T</w:t>
      </w:r>
      <w:r w:rsidR="003B593F">
        <w:rPr>
          <w:rFonts w:ascii="Garamond" w:eastAsiaTheme="majorEastAsia" w:hAnsi="Garamond" w:cs="Times New Roman"/>
          <w:kern w:val="32"/>
          <w:sz w:val="28"/>
          <w:szCs w:val="28"/>
        </w:rPr>
        <w:t>her</w:t>
      </w:r>
      <w:r w:rsidR="003C0408">
        <w:rPr>
          <w:rFonts w:ascii="Garamond" w:eastAsiaTheme="majorEastAsia" w:hAnsi="Garamond" w:cs="Times New Roman"/>
          <w:kern w:val="32"/>
          <w:sz w:val="28"/>
          <w:szCs w:val="28"/>
        </w:rPr>
        <w:t>e</w:t>
      </w:r>
      <w:r w:rsidR="003B593F">
        <w:rPr>
          <w:rFonts w:ascii="Garamond" w:eastAsiaTheme="majorEastAsia" w:hAnsi="Garamond" w:cs="Times New Roman"/>
          <w:kern w:val="32"/>
          <w:sz w:val="28"/>
          <w:szCs w:val="28"/>
        </w:rPr>
        <w:t xml:space="preserve"> was no further </w:t>
      </w:r>
      <w:proofErr w:type="gramStart"/>
      <w:r w:rsidR="003B593F">
        <w:rPr>
          <w:rFonts w:ascii="Garamond" w:eastAsiaTheme="majorEastAsia" w:hAnsi="Garamond" w:cs="Times New Roman"/>
          <w:kern w:val="32"/>
          <w:sz w:val="28"/>
          <w:szCs w:val="28"/>
        </w:rPr>
        <w:t>business</w:t>
      </w:r>
      <w:proofErr w:type="gramEnd"/>
      <w:r w:rsidR="003B593F">
        <w:rPr>
          <w:rFonts w:ascii="Garamond" w:eastAsiaTheme="majorEastAsia" w:hAnsi="Garamond" w:cs="Times New Roman"/>
          <w:kern w:val="32"/>
          <w:sz w:val="28"/>
          <w:szCs w:val="28"/>
        </w:rPr>
        <w:t xml:space="preserve"> and the Chairman closed the meeting</w:t>
      </w:r>
      <w:r w:rsidR="003C0408">
        <w:rPr>
          <w:rFonts w:ascii="Garamond" w:eastAsiaTheme="majorEastAsia" w:hAnsi="Garamond" w:cs="Times New Roman"/>
          <w:kern w:val="32"/>
          <w:sz w:val="28"/>
          <w:szCs w:val="28"/>
        </w:rPr>
        <w:t>.</w:t>
      </w:r>
    </w:p>
    <w:p w14:paraId="79396F1A" w14:textId="77777777" w:rsidR="00C04F2F" w:rsidRDefault="00C04F2F" w:rsidP="0022669C">
      <w:pPr>
        <w:pStyle w:val="ListParagraph"/>
        <w:ind w:left="426"/>
        <w:rPr>
          <w:rFonts w:ascii="Garamond" w:eastAsiaTheme="majorEastAsia" w:hAnsi="Garamond" w:cs="Times New Roman"/>
          <w:bCs/>
          <w:kern w:val="32"/>
          <w:sz w:val="28"/>
          <w:szCs w:val="28"/>
        </w:rPr>
      </w:pPr>
    </w:p>
    <w:p w14:paraId="49535DC3" w14:textId="77777777" w:rsidR="00710A01" w:rsidRPr="00710A01" w:rsidRDefault="00710A01" w:rsidP="00A73257">
      <w:pPr>
        <w:pStyle w:val="ListParagraph"/>
        <w:rPr>
          <w:rFonts w:ascii="Garamond" w:eastAsiaTheme="majorEastAsia" w:hAnsi="Garamond" w:cs="Times New Roman"/>
          <w:bCs/>
          <w:kern w:val="32"/>
          <w:sz w:val="28"/>
          <w:szCs w:val="28"/>
        </w:rPr>
      </w:pPr>
    </w:p>
    <w:p w14:paraId="1E40EFFD" w14:textId="77777777" w:rsidR="00830D22" w:rsidRPr="00830D22" w:rsidRDefault="00830D22" w:rsidP="00A73257">
      <w:pPr>
        <w:ind w:left="720"/>
        <w:rPr>
          <w:rFonts w:ascii="Garamond" w:eastAsiaTheme="majorEastAsia" w:hAnsi="Garamond" w:cs="Times New Roman"/>
          <w:bCs/>
          <w:kern w:val="32"/>
          <w:sz w:val="28"/>
          <w:szCs w:val="28"/>
        </w:rPr>
      </w:pPr>
    </w:p>
    <w:p w14:paraId="3C4370D6" w14:textId="77777777" w:rsidR="002E06F2" w:rsidRPr="002E06F2" w:rsidRDefault="002E06F2" w:rsidP="00A73257">
      <w:pPr>
        <w:ind w:left="972"/>
        <w:rPr>
          <w:rFonts w:ascii="Garamond" w:eastAsiaTheme="majorEastAsia" w:hAnsi="Garamond" w:cs="Times New Roman"/>
          <w:bCs/>
          <w:kern w:val="32"/>
          <w:sz w:val="28"/>
          <w:szCs w:val="28"/>
        </w:rPr>
      </w:pPr>
    </w:p>
    <w:p w14:paraId="024C96DD" w14:textId="77777777" w:rsidR="00B84239" w:rsidRDefault="002E06F2" w:rsidP="00A73257">
      <w:pPr>
        <w:rPr>
          <w:rFonts w:ascii="Garamond" w:eastAsiaTheme="majorEastAsia" w:hAnsi="Garamond" w:cs="Times New Roman"/>
          <w:bCs/>
          <w:kern w:val="32"/>
          <w:sz w:val="28"/>
          <w:szCs w:val="28"/>
        </w:rPr>
      </w:pPr>
      <w:r>
        <w:rPr>
          <w:rFonts w:ascii="Garamond" w:eastAsiaTheme="majorEastAsia" w:hAnsi="Garamond" w:cs="Times New Roman"/>
          <w:bCs/>
          <w:kern w:val="32"/>
          <w:sz w:val="28"/>
          <w:szCs w:val="28"/>
        </w:rPr>
        <w:t xml:space="preserve">                       .</w:t>
      </w:r>
      <w:r w:rsidR="00B84239">
        <w:rPr>
          <w:rFonts w:ascii="Garamond" w:eastAsiaTheme="majorEastAsia" w:hAnsi="Garamond" w:cs="Times New Roman"/>
          <w:bCs/>
          <w:kern w:val="32"/>
          <w:sz w:val="28"/>
          <w:szCs w:val="28"/>
        </w:rPr>
        <w:br w:type="page"/>
      </w:r>
    </w:p>
    <w:sectPr w:rsidR="00B84239" w:rsidSect="00237431">
      <w:footerReference w:type="default" r:id="rId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D1E6B" w14:textId="77777777" w:rsidR="002642F3" w:rsidRDefault="002642F3" w:rsidP="00AE67DA">
      <w:pPr>
        <w:spacing w:after="0" w:line="240" w:lineRule="auto"/>
      </w:pPr>
      <w:r>
        <w:separator/>
      </w:r>
    </w:p>
  </w:endnote>
  <w:endnote w:type="continuationSeparator" w:id="0">
    <w:p w14:paraId="2033550F" w14:textId="77777777" w:rsidR="002642F3" w:rsidRDefault="002642F3" w:rsidP="00AE67DA">
      <w:pPr>
        <w:spacing w:after="0" w:line="240" w:lineRule="auto"/>
      </w:pPr>
      <w:r>
        <w:continuationSeparator/>
      </w:r>
    </w:p>
  </w:endnote>
  <w:endnote w:type="continuationNotice" w:id="1">
    <w:p w14:paraId="410357FC" w14:textId="77777777" w:rsidR="009B7B06" w:rsidRDefault="009B7B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04388"/>
      <w:docPartObj>
        <w:docPartGallery w:val="Page Numbers (Bottom of Page)"/>
        <w:docPartUnique/>
      </w:docPartObj>
    </w:sdtPr>
    <w:sdtEndPr/>
    <w:sdtContent>
      <w:p w14:paraId="4612AB30" w14:textId="77777777" w:rsidR="009A496B" w:rsidRDefault="009A496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53E32D1" w14:textId="77777777" w:rsidR="009A496B" w:rsidRDefault="009A4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4B0B4" w14:textId="77777777" w:rsidR="002642F3" w:rsidRDefault="002642F3" w:rsidP="00AE67DA">
      <w:pPr>
        <w:spacing w:after="0" w:line="240" w:lineRule="auto"/>
      </w:pPr>
      <w:r>
        <w:separator/>
      </w:r>
    </w:p>
  </w:footnote>
  <w:footnote w:type="continuationSeparator" w:id="0">
    <w:p w14:paraId="327A95D5" w14:textId="77777777" w:rsidR="002642F3" w:rsidRDefault="002642F3" w:rsidP="00AE67DA">
      <w:pPr>
        <w:spacing w:after="0" w:line="240" w:lineRule="auto"/>
      </w:pPr>
      <w:r>
        <w:continuationSeparator/>
      </w:r>
    </w:p>
  </w:footnote>
  <w:footnote w:type="continuationNotice" w:id="1">
    <w:p w14:paraId="6D0A81AF" w14:textId="77777777" w:rsidR="009B7B06" w:rsidRDefault="009B7B0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1B29"/>
    <w:multiLevelType w:val="hybridMultilevel"/>
    <w:tmpl w:val="C0FE6694"/>
    <w:lvl w:ilvl="0" w:tplc="7A3E2CF4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17C62"/>
    <w:multiLevelType w:val="hybridMultilevel"/>
    <w:tmpl w:val="321CD532"/>
    <w:lvl w:ilvl="0" w:tplc="0809000F">
      <w:start w:val="1"/>
      <w:numFmt w:val="decimal"/>
      <w:lvlText w:val="%1."/>
      <w:lvlJc w:val="left"/>
      <w:pPr>
        <w:ind w:left="1692" w:hanging="360"/>
      </w:pPr>
    </w:lvl>
    <w:lvl w:ilvl="1" w:tplc="08090019" w:tentative="1">
      <w:start w:val="1"/>
      <w:numFmt w:val="lowerLetter"/>
      <w:lvlText w:val="%2."/>
      <w:lvlJc w:val="left"/>
      <w:pPr>
        <w:ind w:left="2412" w:hanging="360"/>
      </w:pPr>
    </w:lvl>
    <w:lvl w:ilvl="2" w:tplc="0809001B" w:tentative="1">
      <w:start w:val="1"/>
      <w:numFmt w:val="lowerRoman"/>
      <w:lvlText w:val="%3."/>
      <w:lvlJc w:val="right"/>
      <w:pPr>
        <w:ind w:left="3132" w:hanging="180"/>
      </w:pPr>
    </w:lvl>
    <w:lvl w:ilvl="3" w:tplc="0809000F" w:tentative="1">
      <w:start w:val="1"/>
      <w:numFmt w:val="decimal"/>
      <w:lvlText w:val="%4."/>
      <w:lvlJc w:val="left"/>
      <w:pPr>
        <w:ind w:left="3852" w:hanging="360"/>
      </w:pPr>
    </w:lvl>
    <w:lvl w:ilvl="4" w:tplc="08090019" w:tentative="1">
      <w:start w:val="1"/>
      <w:numFmt w:val="lowerLetter"/>
      <w:lvlText w:val="%5."/>
      <w:lvlJc w:val="left"/>
      <w:pPr>
        <w:ind w:left="4572" w:hanging="360"/>
      </w:pPr>
    </w:lvl>
    <w:lvl w:ilvl="5" w:tplc="0809001B" w:tentative="1">
      <w:start w:val="1"/>
      <w:numFmt w:val="lowerRoman"/>
      <w:lvlText w:val="%6."/>
      <w:lvlJc w:val="right"/>
      <w:pPr>
        <w:ind w:left="5292" w:hanging="180"/>
      </w:pPr>
    </w:lvl>
    <w:lvl w:ilvl="6" w:tplc="0809000F" w:tentative="1">
      <w:start w:val="1"/>
      <w:numFmt w:val="decimal"/>
      <w:lvlText w:val="%7."/>
      <w:lvlJc w:val="left"/>
      <w:pPr>
        <w:ind w:left="6012" w:hanging="360"/>
      </w:pPr>
    </w:lvl>
    <w:lvl w:ilvl="7" w:tplc="08090019" w:tentative="1">
      <w:start w:val="1"/>
      <w:numFmt w:val="lowerLetter"/>
      <w:lvlText w:val="%8."/>
      <w:lvlJc w:val="left"/>
      <w:pPr>
        <w:ind w:left="6732" w:hanging="360"/>
      </w:pPr>
    </w:lvl>
    <w:lvl w:ilvl="8" w:tplc="08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2" w15:restartNumberingAfterBreak="0">
    <w:nsid w:val="11FC2B72"/>
    <w:multiLevelType w:val="hybridMultilevel"/>
    <w:tmpl w:val="DE90DB28"/>
    <w:lvl w:ilvl="0" w:tplc="080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3" w15:restartNumberingAfterBreak="0">
    <w:nsid w:val="13F9683B"/>
    <w:multiLevelType w:val="hybridMultilevel"/>
    <w:tmpl w:val="CB540AFA"/>
    <w:lvl w:ilvl="0" w:tplc="355A1DC4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AB2AED"/>
    <w:multiLevelType w:val="hybridMultilevel"/>
    <w:tmpl w:val="E74E37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A2189"/>
    <w:multiLevelType w:val="hybridMultilevel"/>
    <w:tmpl w:val="88E08B4C"/>
    <w:lvl w:ilvl="0" w:tplc="7A3E2C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CE5808"/>
    <w:multiLevelType w:val="hybridMultilevel"/>
    <w:tmpl w:val="024EB094"/>
    <w:lvl w:ilvl="0" w:tplc="0CC67B98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19901F9"/>
    <w:multiLevelType w:val="hybridMultilevel"/>
    <w:tmpl w:val="D034EAA2"/>
    <w:lvl w:ilvl="0" w:tplc="0809000F">
      <w:start w:val="1"/>
      <w:numFmt w:val="decimal"/>
      <w:lvlText w:val="%1."/>
      <w:lvlJc w:val="left"/>
      <w:pPr>
        <w:ind w:left="1566" w:hanging="360"/>
      </w:pPr>
    </w:lvl>
    <w:lvl w:ilvl="1" w:tplc="08090019" w:tentative="1">
      <w:start w:val="1"/>
      <w:numFmt w:val="lowerLetter"/>
      <w:lvlText w:val="%2."/>
      <w:lvlJc w:val="left"/>
      <w:pPr>
        <w:ind w:left="2286" w:hanging="360"/>
      </w:pPr>
    </w:lvl>
    <w:lvl w:ilvl="2" w:tplc="0809001B" w:tentative="1">
      <w:start w:val="1"/>
      <w:numFmt w:val="lowerRoman"/>
      <w:lvlText w:val="%3."/>
      <w:lvlJc w:val="right"/>
      <w:pPr>
        <w:ind w:left="3006" w:hanging="180"/>
      </w:pPr>
    </w:lvl>
    <w:lvl w:ilvl="3" w:tplc="0809000F" w:tentative="1">
      <w:start w:val="1"/>
      <w:numFmt w:val="decimal"/>
      <w:lvlText w:val="%4."/>
      <w:lvlJc w:val="left"/>
      <w:pPr>
        <w:ind w:left="3726" w:hanging="360"/>
      </w:pPr>
    </w:lvl>
    <w:lvl w:ilvl="4" w:tplc="08090019" w:tentative="1">
      <w:start w:val="1"/>
      <w:numFmt w:val="lowerLetter"/>
      <w:lvlText w:val="%5."/>
      <w:lvlJc w:val="left"/>
      <w:pPr>
        <w:ind w:left="4446" w:hanging="360"/>
      </w:pPr>
    </w:lvl>
    <w:lvl w:ilvl="5" w:tplc="0809001B" w:tentative="1">
      <w:start w:val="1"/>
      <w:numFmt w:val="lowerRoman"/>
      <w:lvlText w:val="%6."/>
      <w:lvlJc w:val="right"/>
      <w:pPr>
        <w:ind w:left="5166" w:hanging="180"/>
      </w:pPr>
    </w:lvl>
    <w:lvl w:ilvl="6" w:tplc="0809000F" w:tentative="1">
      <w:start w:val="1"/>
      <w:numFmt w:val="decimal"/>
      <w:lvlText w:val="%7."/>
      <w:lvlJc w:val="left"/>
      <w:pPr>
        <w:ind w:left="5886" w:hanging="360"/>
      </w:pPr>
    </w:lvl>
    <w:lvl w:ilvl="7" w:tplc="08090019" w:tentative="1">
      <w:start w:val="1"/>
      <w:numFmt w:val="lowerLetter"/>
      <w:lvlText w:val="%8."/>
      <w:lvlJc w:val="left"/>
      <w:pPr>
        <w:ind w:left="6606" w:hanging="360"/>
      </w:pPr>
    </w:lvl>
    <w:lvl w:ilvl="8" w:tplc="0809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8" w15:restartNumberingAfterBreak="0">
    <w:nsid w:val="35C1650F"/>
    <w:multiLevelType w:val="hybridMultilevel"/>
    <w:tmpl w:val="6644A614"/>
    <w:lvl w:ilvl="0" w:tplc="0809000F">
      <w:start w:val="1"/>
      <w:numFmt w:val="decimal"/>
      <w:lvlText w:val="%1."/>
      <w:lvlJc w:val="left"/>
      <w:pPr>
        <w:ind w:left="2286" w:hanging="360"/>
      </w:pPr>
    </w:lvl>
    <w:lvl w:ilvl="1" w:tplc="08090019" w:tentative="1">
      <w:start w:val="1"/>
      <w:numFmt w:val="lowerLetter"/>
      <w:lvlText w:val="%2."/>
      <w:lvlJc w:val="left"/>
      <w:pPr>
        <w:ind w:left="3006" w:hanging="360"/>
      </w:pPr>
    </w:lvl>
    <w:lvl w:ilvl="2" w:tplc="0809001B" w:tentative="1">
      <w:start w:val="1"/>
      <w:numFmt w:val="lowerRoman"/>
      <w:lvlText w:val="%3."/>
      <w:lvlJc w:val="right"/>
      <w:pPr>
        <w:ind w:left="3726" w:hanging="180"/>
      </w:pPr>
    </w:lvl>
    <w:lvl w:ilvl="3" w:tplc="0809000F" w:tentative="1">
      <w:start w:val="1"/>
      <w:numFmt w:val="decimal"/>
      <w:lvlText w:val="%4."/>
      <w:lvlJc w:val="left"/>
      <w:pPr>
        <w:ind w:left="4446" w:hanging="360"/>
      </w:pPr>
    </w:lvl>
    <w:lvl w:ilvl="4" w:tplc="08090019" w:tentative="1">
      <w:start w:val="1"/>
      <w:numFmt w:val="lowerLetter"/>
      <w:lvlText w:val="%5."/>
      <w:lvlJc w:val="left"/>
      <w:pPr>
        <w:ind w:left="5166" w:hanging="360"/>
      </w:pPr>
    </w:lvl>
    <w:lvl w:ilvl="5" w:tplc="0809001B" w:tentative="1">
      <w:start w:val="1"/>
      <w:numFmt w:val="lowerRoman"/>
      <w:lvlText w:val="%6."/>
      <w:lvlJc w:val="right"/>
      <w:pPr>
        <w:ind w:left="5886" w:hanging="180"/>
      </w:pPr>
    </w:lvl>
    <w:lvl w:ilvl="6" w:tplc="0809000F" w:tentative="1">
      <w:start w:val="1"/>
      <w:numFmt w:val="decimal"/>
      <w:lvlText w:val="%7."/>
      <w:lvlJc w:val="left"/>
      <w:pPr>
        <w:ind w:left="6606" w:hanging="360"/>
      </w:pPr>
    </w:lvl>
    <w:lvl w:ilvl="7" w:tplc="08090019" w:tentative="1">
      <w:start w:val="1"/>
      <w:numFmt w:val="lowerLetter"/>
      <w:lvlText w:val="%8."/>
      <w:lvlJc w:val="left"/>
      <w:pPr>
        <w:ind w:left="7326" w:hanging="360"/>
      </w:pPr>
    </w:lvl>
    <w:lvl w:ilvl="8" w:tplc="0809001B" w:tentative="1">
      <w:start w:val="1"/>
      <w:numFmt w:val="lowerRoman"/>
      <w:lvlText w:val="%9."/>
      <w:lvlJc w:val="right"/>
      <w:pPr>
        <w:ind w:left="8046" w:hanging="180"/>
      </w:pPr>
    </w:lvl>
  </w:abstractNum>
  <w:abstractNum w:abstractNumId="9" w15:restartNumberingAfterBreak="0">
    <w:nsid w:val="41AA536B"/>
    <w:multiLevelType w:val="hybridMultilevel"/>
    <w:tmpl w:val="141E4A34"/>
    <w:lvl w:ilvl="0" w:tplc="355A1DC4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7912C8"/>
    <w:multiLevelType w:val="hybridMultilevel"/>
    <w:tmpl w:val="59068F82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9B2BF2"/>
    <w:multiLevelType w:val="hybridMultilevel"/>
    <w:tmpl w:val="46E8857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3D32E34"/>
    <w:multiLevelType w:val="hybridMultilevel"/>
    <w:tmpl w:val="C0FE6694"/>
    <w:lvl w:ilvl="0" w:tplc="7A3E2C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47E12"/>
    <w:multiLevelType w:val="hybridMultilevel"/>
    <w:tmpl w:val="8CF881A4"/>
    <w:lvl w:ilvl="0" w:tplc="7A3E2CF4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74771349">
    <w:abstractNumId w:val="4"/>
  </w:num>
  <w:num w:numId="2" w16cid:durableId="1844054663">
    <w:abstractNumId w:val="12"/>
  </w:num>
  <w:num w:numId="3" w16cid:durableId="1142161671">
    <w:abstractNumId w:val="2"/>
  </w:num>
  <w:num w:numId="4" w16cid:durableId="332535598">
    <w:abstractNumId w:val="7"/>
  </w:num>
  <w:num w:numId="5" w16cid:durableId="1808204362">
    <w:abstractNumId w:val="8"/>
  </w:num>
  <w:num w:numId="6" w16cid:durableId="1051882205">
    <w:abstractNumId w:val="9"/>
  </w:num>
  <w:num w:numId="7" w16cid:durableId="485053346">
    <w:abstractNumId w:val="3"/>
  </w:num>
  <w:num w:numId="8" w16cid:durableId="249310788">
    <w:abstractNumId w:val="1"/>
  </w:num>
  <w:num w:numId="9" w16cid:durableId="94637341">
    <w:abstractNumId w:val="10"/>
  </w:num>
  <w:num w:numId="10" w16cid:durableId="1262643858">
    <w:abstractNumId w:val="13"/>
  </w:num>
  <w:num w:numId="11" w16cid:durableId="2130591113">
    <w:abstractNumId w:val="11"/>
  </w:num>
  <w:num w:numId="12" w16cid:durableId="736783062">
    <w:abstractNumId w:val="0"/>
  </w:num>
  <w:num w:numId="13" w16cid:durableId="705522334">
    <w:abstractNumId w:val="5"/>
  </w:num>
  <w:num w:numId="14" w16cid:durableId="17330370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BE"/>
    <w:rsid w:val="00002D5D"/>
    <w:rsid w:val="00004C54"/>
    <w:rsid w:val="00006AFB"/>
    <w:rsid w:val="000136C3"/>
    <w:rsid w:val="00013B64"/>
    <w:rsid w:val="00014115"/>
    <w:rsid w:val="00015D25"/>
    <w:rsid w:val="00020D7E"/>
    <w:rsid w:val="00033DC1"/>
    <w:rsid w:val="000411E8"/>
    <w:rsid w:val="00050FB4"/>
    <w:rsid w:val="000522F6"/>
    <w:rsid w:val="0005509D"/>
    <w:rsid w:val="000561BC"/>
    <w:rsid w:val="000675F8"/>
    <w:rsid w:val="000729BB"/>
    <w:rsid w:val="00075EC5"/>
    <w:rsid w:val="000820F7"/>
    <w:rsid w:val="00082F4C"/>
    <w:rsid w:val="000878DA"/>
    <w:rsid w:val="000A0DD7"/>
    <w:rsid w:val="000A1B40"/>
    <w:rsid w:val="000A373A"/>
    <w:rsid w:val="000A4A20"/>
    <w:rsid w:val="000A6FC3"/>
    <w:rsid w:val="000B04DB"/>
    <w:rsid w:val="000B1780"/>
    <w:rsid w:val="000B667C"/>
    <w:rsid w:val="000C07D6"/>
    <w:rsid w:val="000C2843"/>
    <w:rsid w:val="000C5FB6"/>
    <w:rsid w:val="000E12B0"/>
    <w:rsid w:val="000E3A74"/>
    <w:rsid w:val="000E5EDD"/>
    <w:rsid w:val="000F07EA"/>
    <w:rsid w:val="000F0EE0"/>
    <w:rsid w:val="00107C63"/>
    <w:rsid w:val="0013508B"/>
    <w:rsid w:val="00135D61"/>
    <w:rsid w:val="00136961"/>
    <w:rsid w:val="001466C6"/>
    <w:rsid w:val="00150D66"/>
    <w:rsid w:val="00152CBC"/>
    <w:rsid w:val="001609E5"/>
    <w:rsid w:val="0017142C"/>
    <w:rsid w:val="00174556"/>
    <w:rsid w:val="00174719"/>
    <w:rsid w:val="00186F29"/>
    <w:rsid w:val="00195BA6"/>
    <w:rsid w:val="001B306C"/>
    <w:rsid w:val="001B3927"/>
    <w:rsid w:val="001B3BD8"/>
    <w:rsid w:val="001D0D17"/>
    <w:rsid w:val="001D1CA4"/>
    <w:rsid w:val="001D5327"/>
    <w:rsid w:val="001D6B66"/>
    <w:rsid w:val="001E04A9"/>
    <w:rsid w:val="001E2A34"/>
    <w:rsid w:val="001E35DC"/>
    <w:rsid w:val="001E7629"/>
    <w:rsid w:val="001F7B26"/>
    <w:rsid w:val="00206D86"/>
    <w:rsid w:val="00210433"/>
    <w:rsid w:val="00210F13"/>
    <w:rsid w:val="0021121C"/>
    <w:rsid w:val="002166C6"/>
    <w:rsid w:val="0022159F"/>
    <w:rsid w:val="00222D03"/>
    <w:rsid w:val="002255A0"/>
    <w:rsid w:val="0022669C"/>
    <w:rsid w:val="0022780A"/>
    <w:rsid w:val="00232DF9"/>
    <w:rsid w:val="002354FA"/>
    <w:rsid w:val="00237431"/>
    <w:rsid w:val="00240567"/>
    <w:rsid w:val="00242060"/>
    <w:rsid w:val="002466C7"/>
    <w:rsid w:val="00250544"/>
    <w:rsid w:val="00253C64"/>
    <w:rsid w:val="00257CDC"/>
    <w:rsid w:val="00261386"/>
    <w:rsid w:val="002640F5"/>
    <w:rsid w:val="002642F3"/>
    <w:rsid w:val="00265498"/>
    <w:rsid w:val="0026660E"/>
    <w:rsid w:val="00270CE3"/>
    <w:rsid w:val="00273D0D"/>
    <w:rsid w:val="0027583E"/>
    <w:rsid w:val="00276518"/>
    <w:rsid w:val="00277DC9"/>
    <w:rsid w:val="00285496"/>
    <w:rsid w:val="00286AF2"/>
    <w:rsid w:val="00294B54"/>
    <w:rsid w:val="002A1EA0"/>
    <w:rsid w:val="002A1F0D"/>
    <w:rsid w:val="002A4D0E"/>
    <w:rsid w:val="002A7101"/>
    <w:rsid w:val="002B1FE8"/>
    <w:rsid w:val="002B4ED6"/>
    <w:rsid w:val="002D13C1"/>
    <w:rsid w:val="002D31FD"/>
    <w:rsid w:val="002E06F2"/>
    <w:rsid w:val="002E1139"/>
    <w:rsid w:val="002F2E72"/>
    <w:rsid w:val="002F3834"/>
    <w:rsid w:val="002F5260"/>
    <w:rsid w:val="002F5ADF"/>
    <w:rsid w:val="003003EB"/>
    <w:rsid w:val="003007CB"/>
    <w:rsid w:val="00304D58"/>
    <w:rsid w:val="00323725"/>
    <w:rsid w:val="00325F23"/>
    <w:rsid w:val="003319D7"/>
    <w:rsid w:val="003319FA"/>
    <w:rsid w:val="00340F13"/>
    <w:rsid w:val="00355D4E"/>
    <w:rsid w:val="003627E6"/>
    <w:rsid w:val="0036639D"/>
    <w:rsid w:val="00367E6A"/>
    <w:rsid w:val="003702DB"/>
    <w:rsid w:val="0037172D"/>
    <w:rsid w:val="00371C56"/>
    <w:rsid w:val="00381C74"/>
    <w:rsid w:val="00383835"/>
    <w:rsid w:val="00396B8E"/>
    <w:rsid w:val="00397AAB"/>
    <w:rsid w:val="003A0BC1"/>
    <w:rsid w:val="003A0C74"/>
    <w:rsid w:val="003A2254"/>
    <w:rsid w:val="003A7042"/>
    <w:rsid w:val="003B23E7"/>
    <w:rsid w:val="003B593F"/>
    <w:rsid w:val="003C0408"/>
    <w:rsid w:val="003D018B"/>
    <w:rsid w:val="003D1F62"/>
    <w:rsid w:val="003E3411"/>
    <w:rsid w:val="003F6D1F"/>
    <w:rsid w:val="003F7C74"/>
    <w:rsid w:val="004005D1"/>
    <w:rsid w:val="00401C5D"/>
    <w:rsid w:val="004110F9"/>
    <w:rsid w:val="0041501D"/>
    <w:rsid w:val="00421E2F"/>
    <w:rsid w:val="00427D7A"/>
    <w:rsid w:val="0043133F"/>
    <w:rsid w:val="00431A52"/>
    <w:rsid w:val="00431A61"/>
    <w:rsid w:val="00433399"/>
    <w:rsid w:val="00453D4D"/>
    <w:rsid w:val="00457983"/>
    <w:rsid w:val="00461E52"/>
    <w:rsid w:val="00466CF6"/>
    <w:rsid w:val="00471DF5"/>
    <w:rsid w:val="0047425F"/>
    <w:rsid w:val="00476BCC"/>
    <w:rsid w:val="00482322"/>
    <w:rsid w:val="00486C43"/>
    <w:rsid w:val="00492B32"/>
    <w:rsid w:val="00494E39"/>
    <w:rsid w:val="004A2B4C"/>
    <w:rsid w:val="004A48E8"/>
    <w:rsid w:val="004A7D32"/>
    <w:rsid w:val="004B38D7"/>
    <w:rsid w:val="004B7926"/>
    <w:rsid w:val="004C185A"/>
    <w:rsid w:val="004D4D88"/>
    <w:rsid w:val="004E0A94"/>
    <w:rsid w:val="004E7304"/>
    <w:rsid w:val="004E76F9"/>
    <w:rsid w:val="004F288D"/>
    <w:rsid w:val="004F4D43"/>
    <w:rsid w:val="004F540C"/>
    <w:rsid w:val="004F58C4"/>
    <w:rsid w:val="004F751D"/>
    <w:rsid w:val="0050023A"/>
    <w:rsid w:val="00501462"/>
    <w:rsid w:val="0050433D"/>
    <w:rsid w:val="00505DEB"/>
    <w:rsid w:val="005143C8"/>
    <w:rsid w:val="00523D8B"/>
    <w:rsid w:val="00531785"/>
    <w:rsid w:val="005359F4"/>
    <w:rsid w:val="00542838"/>
    <w:rsid w:val="00543558"/>
    <w:rsid w:val="00556407"/>
    <w:rsid w:val="0055665F"/>
    <w:rsid w:val="00570E71"/>
    <w:rsid w:val="005736B8"/>
    <w:rsid w:val="00577065"/>
    <w:rsid w:val="00587139"/>
    <w:rsid w:val="00590783"/>
    <w:rsid w:val="00590B1C"/>
    <w:rsid w:val="00592C73"/>
    <w:rsid w:val="00597218"/>
    <w:rsid w:val="005B4042"/>
    <w:rsid w:val="005B7868"/>
    <w:rsid w:val="005C3230"/>
    <w:rsid w:val="005C3439"/>
    <w:rsid w:val="005C4C86"/>
    <w:rsid w:val="005D17F2"/>
    <w:rsid w:val="005D5AF6"/>
    <w:rsid w:val="005D5F49"/>
    <w:rsid w:val="005E285E"/>
    <w:rsid w:val="005E4293"/>
    <w:rsid w:val="005F1E99"/>
    <w:rsid w:val="005F261E"/>
    <w:rsid w:val="005F4760"/>
    <w:rsid w:val="005F7357"/>
    <w:rsid w:val="006003FB"/>
    <w:rsid w:val="00600691"/>
    <w:rsid w:val="00604A4D"/>
    <w:rsid w:val="006238D3"/>
    <w:rsid w:val="00631BE6"/>
    <w:rsid w:val="006344DF"/>
    <w:rsid w:val="00636752"/>
    <w:rsid w:val="00637F82"/>
    <w:rsid w:val="0064262C"/>
    <w:rsid w:val="0064488F"/>
    <w:rsid w:val="00652A43"/>
    <w:rsid w:val="00652C23"/>
    <w:rsid w:val="0065609D"/>
    <w:rsid w:val="0066678D"/>
    <w:rsid w:val="006670F6"/>
    <w:rsid w:val="006671AC"/>
    <w:rsid w:val="00671843"/>
    <w:rsid w:val="006832B0"/>
    <w:rsid w:val="00683A8C"/>
    <w:rsid w:val="00683DFB"/>
    <w:rsid w:val="006869FA"/>
    <w:rsid w:val="00694CEF"/>
    <w:rsid w:val="006A1973"/>
    <w:rsid w:val="006B77AB"/>
    <w:rsid w:val="006C1972"/>
    <w:rsid w:val="006C6EF7"/>
    <w:rsid w:val="006C7B8A"/>
    <w:rsid w:val="006D14B6"/>
    <w:rsid w:val="006D233E"/>
    <w:rsid w:val="006E2820"/>
    <w:rsid w:val="006E6719"/>
    <w:rsid w:val="006E6EFC"/>
    <w:rsid w:val="006F0E44"/>
    <w:rsid w:val="007020D6"/>
    <w:rsid w:val="00704F8E"/>
    <w:rsid w:val="0071084F"/>
    <w:rsid w:val="00710A01"/>
    <w:rsid w:val="00716DD0"/>
    <w:rsid w:val="007343FE"/>
    <w:rsid w:val="0074517E"/>
    <w:rsid w:val="00746B47"/>
    <w:rsid w:val="0075197B"/>
    <w:rsid w:val="007603F3"/>
    <w:rsid w:val="007728F8"/>
    <w:rsid w:val="007748BA"/>
    <w:rsid w:val="00775DDD"/>
    <w:rsid w:val="00776938"/>
    <w:rsid w:val="007839E4"/>
    <w:rsid w:val="00794981"/>
    <w:rsid w:val="007951AC"/>
    <w:rsid w:val="007A206D"/>
    <w:rsid w:val="007A49EA"/>
    <w:rsid w:val="007A5463"/>
    <w:rsid w:val="007A5801"/>
    <w:rsid w:val="007A5851"/>
    <w:rsid w:val="007A6AEE"/>
    <w:rsid w:val="007B62FE"/>
    <w:rsid w:val="007B67CD"/>
    <w:rsid w:val="007B6ADB"/>
    <w:rsid w:val="007C3A1A"/>
    <w:rsid w:val="007D2E57"/>
    <w:rsid w:val="007D7842"/>
    <w:rsid w:val="007E35A5"/>
    <w:rsid w:val="007E436F"/>
    <w:rsid w:val="007F0312"/>
    <w:rsid w:val="007F559D"/>
    <w:rsid w:val="00810771"/>
    <w:rsid w:val="00816988"/>
    <w:rsid w:val="00830D22"/>
    <w:rsid w:val="008339ED"/>
    <w:rsid w:val="0084386E"/>
    <w:rsid w:val="00850723"/>
    <w:rsid w:val="00854B98"/>
    <w:rsid w:val="00855AA5"/>
    <w:rsid w:val="00867415"/>
    <w:rsid w:val="008701E6"/>
    <w:rsid w:val="00877756"/>
    <w:rsid w:val="00880A4E"/>
    <w:rsid w:val="00881776"/>
    <w:rsid w:val="00881E8B"/>
    <w:rsid w:val="00890202"/>
    <w:rsid w:val="0089031B"/>
    <w:rsid w:val="008905A3"/>
    <w:rsid w:val="0089420F"/>
    <w:rsid w:val="0089697E"/>
    <w:rsid w:val="008A340F"/>
    <w:rsid w:val="008B2C29"/>
    <w:rsid w:val="008C3824"/>
    <w:rsid w:val="008D22FC"/>
    <w:rsid w:val="008E67FD"/>
    <w:rsid w:val="00904250"/>
    <w:rsid w:val="00906DFF"/>
    <w:rsid w:val="00914BF6"/>
    <w:rsid w:val="00920953"/>
    <w:rsid w:val="00922DE6"/>
    <w:rsid w:val="0092450C"/>
    <w:rsid w:val="0092518C"/>
    <w:rsid w:val="009253AA"/>
    <w:rsid w:val="00926370"/>
    <w:rsid w:val="00932328"/>
    <w:rsid w:val="009351DB"/>
    <w:rsid w:val="0094722F"/>
    <w:rsid w:val="00947B3B"/>
    <w:rsid w:val="00951C9D"/>
    <w:rsid w:val="00955BCF"/>
    <w:rsid w:val="00960A43"/>
    <w:rsid w:val="00962457"/>
    <w:rsid w:val="009665EE"/>
    <w:rsid w:val="00970A54"/>
    <w:rsid w:val="00971A59"/>
    <w:rsid w:val="0098258B"/>
    <w:rsid w:val="00982B9C"/>
    <w:rsid w:val="009835FB"/>
    <w:rsid w:val="00987106"/>
    <w:rsid w:val="00987DC5"/>
    <w:rsid w:val="00993F71"/>
    <w:rsid w:val="009955C9"/>
    <w:rsid w:val="009A201F"/>
    <w:rsid w:val="009A496B"/>
    <w:rsid w:val="009B13F2"/>
    <w:rsid w:val="009B74A8"/>
    <w:rsid w:val="009B7B06"/>
    <w:rsid w:val="009C776A"/>
    <w:rsid w:val="009D0AA4"/>
    <w:rsid w:val="009D17C1"/>
    <w:rsid w:val="009D4548"/>
    <w:rsid w:val="009D5F09"/>
    <w:rsid w:val="009D716A"/>
    <w:rsid w:val="009E756F"/>
    <w:rsid w:val="009F0594"/>
    <w:rsid w:val="009F2141"/>
    <w:rsid w:val="009F25C9"/>
    <w:rsid w:val="009F5C62"/>
    <w:rsid w:val="009F5EEC"/>
    <w:rsid w:val="009F7DCC"/>
    <w:rsid w:val="00A236D0"/>
    <w:rsid w:val="00A31793"/>
    <w:rsid w:val="00A34BDE"/>
    <w:rsid w:val="00A35ED7"/>
    <w:rsid w:val="00A36564"/>
    <w:rsid w:val="00A42FBF"/>
    <w:rsid w:val="00A432FA"/>
    <w:rsid w:val="00A43953"/>
    <w:rsid w:val="00A67FEE"/>
    <w:rsid w:val="00A73257"/>
    <w:rsid w:val="00A73355"/>
    <w:rsid w:val="00A771D6"/>
    <w:rsid w:val="00A83C07"/>
    <w:rsid w:val="00A91B9E"/>
    <w:rsid w:val="00AA0E9F"/>
    <w:rsid w:val="00AA5B3D"/>
    <w:rsid w:val="00AB4311"/>
    <w:rsid w:val="00AC42C9"/>
    <w:rsid w:val="00AC6DDA"/>
    <w:rsid w:val="00AD6903"/>
    <w:rsid w:val="00AE2313"/>
    <w:rsid w:val="00AE67DA"/>
    <w:rsid w:val="00AF0610"/>
    <w:rsid w:val="00AF2280"/>
    <w:rsid w:val="00AF5532"/>
    <w:rsid w:val="00AF73FB"/>
    <w:rsid w:val="00AF7FF2"/>
    <w:rsid w:val="00B10DF5"/>
    <w:rsid w:val="00B123E1"/>
    <w:rsid w:val="00B13F6D"/>
    <w:rsid w:val="00B15E0E"/>
    <w:rsid w:val="00B2247E"/>
    <w:rsid w:val="00B2541E"/>
    <w:rsid w:val="00B360FF"/>
    <w:rsid w:val="00B3640A"/>
    <w:rsid w:val="00B41F15"/>
    <w:rsid w:val="00B43572"/>
    <w:rsid w:val="00B47E9F"/>
    <w:rsid w:val="00B51968"/>
    <w:rsid w:val="00B61912"/>
    <w:rsid w:val="00B64C17"/>
    <w:rsid w:val="00B712E8"/>
    <w:rsid w:val="00B74B03"/>
    <w:rsid w:val="00B74EC1"/>
    <w:rsid w:val="00B76A93"/>
    <w:rsid w:val="00B84239"/>
    <w:rsid w:val="00B85371"/>
    <w:rsid w:val="00B860F8"/>
    <w:rsid w:val="00B86708"/>
    <w:rsid w:val="00B86B9B"/>
    <w:rsid w:val="00B86BAF"/>
    <w:rsid w:val="00B91D5B"/>
    <w:rsid w:val="00B94BB9"/>
    <w:rsid w:val="00B97827"/>
    <w:rsid w:val="00BA1605"/>
    <w:rsid w:val="00BB0DDF"/>
    <w:rsid w:val="00BB10CC"/>
    <w:rsid w:val="00BB285B"/>
    <w:rsid w:val="00BB3BD5"/>
    <w:rsid w:val="00BB474B"/>
    <w:rsid w:val="00BC2D14"/>
    <w:rsid w:val="00BC38DA"/>
    <w:rsid w:val="00BD42B6"/>
    <w:rsid w:val="00BD5FB9"/>
    <w:rsid w:val="00BE0FAB"/>
    <w:rsid w:val="00BE1AF7"/>
    <w:rsid w:val="00BE5D84"/>
    <w:rsid w:val="00BE70ED"/>
    <w:rsid w:val="00BF17D7"/>
    <w:rsid w:val="00C04F2F"/>
    <w:rsid w:val="00C11581"/>
    <w:rsid w:val="00C11F7E"/>
    <w:rsid w:val="00C133BE"/>
    <w:rsid w:val="00C1636E"/>
    <w:rsid w:val="00C16A22"/>
    <w:rsid w:val="00C216B6"/>
    <w:rsid w:val="00C22F2D"/>
    <w:rsid w:val="00C31D72"/>
    <w:rsid w:val="00C32999"/>
    <w:rsid w:val="00C37124"/>
    <w:rsid w:val="00C41D55"/>
    <w:rsid w:val="00C563D9"/>
    <w:rsid w:val="00C564E4"/>
    <w:rsid w:val="00C570C0"/>
    <w:rsid w:val="00C74765"/>
    <w:rsid w:val="00C760D6"/>
    <w:rsid w:val="00C768B2"/>
    <w:rsid w:val="00C835B1"/>
    <w:rsid w:val="00C924DE"/>
    <w:rsid w:val="00C94D0F"/>
    <w:rsid w:val="00CA5D70"/>
    <w:rsid w:val="00CA7FD3"/>
    <w:rsid w:val="00CB0F8E"/>
    <w:rsid w:val="00CB6586"/>
    <w:rsid w:val="00CC2DF0"/>
    <w:rsid w:val="00CD4C18"/>
    <w:rsid w:val="00CD7CD1"/>
    <w:rsid w:val="00CE1076"/>
    <w:rsid w:val="00CF01DA"/>
    <w:rsid w:val="00D0536F"/>
    <w:rsid w:val="00D0635C"/>
    <w:rsid w:val="00D14E73"/>
    <w:rsid w:val="00D162B7"/>
    <w:rsid w:val="00D318C4"/>
    <w:rsid w:val="00D40768"/>
    <w:rsid w:val="00D44DF0"/>
    <w:rsid w:val="00D54D8A"/>
    <w:rsid w:val="00D63B79"/>
    <w:rsid w:val="00D67C5D"/>
    <w:rsid w:val="00D8125A"/>
    <w:rsid w:val="00D81CC2"/>
    <w:rsid w:val="00D84363"/>
    <w:rsid w:val="00D84892"/>
    <w:rsid w:val="00D85883"/>
    <w:rsid w:val="00D85C46"/>
    <w:rsid w:val="00D8648D"/>
    <w:rsid w:val="00D90733"/>
    <w:rsid w:val="00D9348F"/>
    <w:rsid w:val="00D970FF"/>
    <w:rsid w:val="00DB4C1D"/>
    <w:rsid w:val="00DB690F"/>
    <w:rsid w:val="00DC434A"/>
    <w:rsid w:val="00DD0179"/>
    <w:rsid w:val="00DD039C"/>
    <w:rsid w:val="00DD102D"/>
    <w:rsid w:val="00DD3046"/>
    <w:rsid w:val="00DE432F"/>
    <w:rsid w:val="00DF38E9"/>
    <w:rsid w:val="00DF4BDD"/>
    <w:rsid w:val="00DF6CBC"/>
    <w:rsid w:val="00E12A2E"/>
    <w:rsid w:val="00E257C0"/>
    <w:rsid w:val="00E32F66"/>
    <w:rsid w:val="00E43147"/>
    <w:rsid w:val="00E45E27"/>
    <w:rsid w:val="00E6003B"/>
    <w:rsid w:val="00E62B82"/>
    <w:rsid w:val="00E74609"/>
    <w:rsid w:val="00E7478D"/>
    <w:rsid w:val="00E8419B"/>
    <w:rsid w:val="00E849FD"/>
    <w:rsid w:val="00E84CCE"/>
    <w:rsid w:val="00E94B7E"/>
    <w:rsid w:val="00EA12C1"/>
    <w:rsid w:val="00EA32BF"/>
    <w:rsid w:val="00EA3698"/>
    <w:rsid w:val="00EB4DB2"/>
    <w:rsid w:val="00EB5846"/>
    <w:rsid w:val="00EB6F65"/>
    <w:rsid w:val="00EC0150"/>
    <w:rsid w:val="00EC10F7"/>
    <w:rsid w:val="00EC1C2D"/>
    <w:rsid w:val="00EC3C86"/>
    <w:rsid w:val="00ED1158"/>
    <w:rsid w:val="00ED2F10"/>
    <w:rsid w:val="00ED4116"/>
    <w:rsid w:val="00ED7840"/>
    <w:rsid w:val="00EE1659"/>
    <w:rsid w:val="00EF1C16"/>
    <w:rsid w:val="00F041BF"/>
    <w:rsid w:val="00F050E0"/>
    <w:rsid w:val="00F06787"/>
    <w:rsid w:val="00F0682E"/>
    <w:rsid w:val="00F101E7"/>
    <w:rsid w:val="00F118EA"/>
    <w:rsid w:val="00F205A5"/>
    <w:rsid w:val="00F273D0"/>
    <w:rsid w:val="00F40BBD"/>
    <w:rsid w:val="00F447E3"/>
    <w:rsid w:val="00F50285"/>
    <w:rsid w:val="00F518C5"/>
    <w:rsid w:val="00F5254A"/>
    <w:rsid w:val="00F540EC"/>
    <w:rsid w:val="00F61E3A"/>
    <w:rsid w:val="00F64464"/>
    <w:rsid w:val="00F70D4A"/>
    <w:rsid w:val="00F77008"/>
    <w:rsid w:val="00F81F90"/>
    <w:rsid w:val="00F9496C"/>
    <w:rsid w:val="00F951C1"/>
    <w:rsid w:val="00F95ACB"/>
    <w:rsid w:val="00F976EC"/>
    <w:rsid w:val="00FA38B9"/>
    <w:rsid w:val="00FA5757"/>
    <w:rsid w:val="00FA5C20"/>
    <w:rsid w:val="00FA6B57"/>
    <w:rsid w:val="00FC4DF3"/>
    <w:rsid w:val="00FD0194"/>
    <w:rsid w:val="00FD1E26"/>
    <w:rsid w:val="00FD238B"/>
    <w:rsid w:val="00FD34E5"/>
    <w:rsid w:val="00FD3C14"/>
    <w:rsid w:val="00FE043C"/>
    <w:rsid w:val="00FE0CE7"/>
    <w:rsid w:val="00FE2973"/>
    <w:rsid w:val="00FE3E82"/>
    <w:rsid w:val="00FE4290"/>
    <w:rsid w:val="00FF2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9BB99B"/>
  <w15:docId w15:val="{ADDD07B8-6627-4504-B5BA-8AA2468F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8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7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7DA"/>
  </w:style>
  <w:style w:type="paragraph" w:styleId="Footer">
    <w:name w:val="footer"/>
    <w:basedOn w:val="Normal"/>
    <w:link w:val="FooterChar"/>
    <w:uiPriority w:val="99"/>
    <w:unhideWhenUsed/>
    <w:rsid w:val="00AE6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7DA"/>
  </w:style>
  <w:style w:type="paragraph" w:styleId="BodyText">
    <w:name w:val="Body Text"/>
    <w:basedOn w:val="Normal"/>
    <w:link w:val="BodyTextChar"/>
    <w:rsid w:val="004F58C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4F58C4"/>
    <w:rPr>
      <w:rFonts w:ascii="Times New Roman" w:eastAsia="Times New Roman" w:hAnsi="Times New Roman" w:cs="Times New Roman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62B8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86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Baumber</dc:creator>
  <cp:lastModifiedBy>Carol Southworth</cp:lastModifiedBy>
  <cp:revision>2</cp:revision>
  <cp:lastPrinted>2013-09-13T21:04:00Z</cp:lastPrinted>
  <dcterms:created xsi:type="dcterms:W3CDTF">2023-10-12T17:25:00Z</dcterms:created>
  <dcterms:modified xsi:type="dcterms:W3CDTF">2023-10-12T17:25:00Z</dcterms:modified>
</cp:coreProperties>
</file>